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6A" w:rsidRDefault="00246CB6" w:rsidP="00840F38">
      <w:pPr>
        <w:ind w:leftChars="-225" w:left="-540"/>
        <w:rPr>
          <w:ins w:id="0" w:author="SHU" w:date="2017-11-23T09:14:00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9525</wp:posOffset>
            </wp:positionV>
            <wp:extent cx="1943100" cy="818515"/>
            <wp:effectExtent l="0" t="0" r="0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" t="9573" b="7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16A" w:rsidRDefault="00A5516A" w:rsidP="00840F38">
      <w:pPr>
        <w:ind w:leftChars="-225" w:left="-540"/>
        <w:rPr>
          <w:ins w:id="1" w:author="SHU" w:date="2017-11-23T09:14:00Z"/>
        </w:rPr>
      </w:pPr>
    </w:p>
    <w:p w:rsidR="00C34C92" w:rsidRDefault="00C34C92" w:rsidP="00840F38">
      <w:pPr>
        <w:ind w:leftChars="-225" w:left="-540"/>
      </w:pPr>
      <w:r>
        <w:br w:type="textWrapping" w:clear="all"/>
      </w:r>
    </w:p>
    <w:p w:rsidR="00C34C92" w:rsidRPr="00B57E0D" w:rsidRDefault="00C34C9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B57E0D">
        <w:rPr>
          <w:rFonts w:ascii="標楷體" w:eastAsia="標楷體" w:hAnsi="標楷體" w:cs="標楷體" w:hint="eastAsia"/>
          <w:b/>
          <w:bCs/>
          <w:sz w:val="36"/>
          <w:szCs w:val="36"/>
        </w:rPr>
        <w:t>聯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利媒體</w:t>
      </w:r>
      <w:proofErr w:type="gramEnd"/>
      <w:r w:rsidRPr="00B57E0D">
        <w:rPr>
          <w:rFonts w:ascii="標楷體" w:eastAsia="標楷體" w:hAnsi="標楷體" w:cs="標楷體" w:hint="eastAsia"/>
          <w:b/>
          <w:bCs/>
          <w:sz w:val="36"/>
          <w:szCs w:val="36"/>
        </w:rPr>
        <w:t>股份有限公司</w:t>
      </w:r>
    </w:p>
    <w:p w:rsidR="00C34C92" w:rsidRPr="00B57E0D" w:rsidRDefault="00C34C9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57E0D">
        <w:rPr>
          <w:rFonts w:ascii="標楷體" w:eastAsia="標楷體" w:hAnsi="標楷體" w:cs="標楷體" w:hint="eastAsia"/>
          <w:b/>
          <w:bCs/>
          <w:sz w:val="32"/>
          <w:szCs w:val="32"/>
        </w:rPr>
        <w:t>新聞倫理委員會會議記錄</w:t>
      </w:r>
    </w:p>
    <w:p w:rsidR="00C34C92" w:rsidRPr="0038264B" w:rsidRDefault="008A252A" w:rsidP="008A252A">
      <w:pPr>
        <w:tabs>
          <w:tab w:val="left" w:pos="7788"/>
        </w:tabs>
        <w:spacing w:line="400" w:lineRule="exact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C34C92" w:rsidRPr="00B57E0D" w:rsidRDefault="00C34C92" w:rsidP="00D6699A">
      <w:pPr>
        <w:spacing w:line="400" w:lineRule="exact"/>
        <w:ind w:left="1620" w:hanging="1620"/>
        <w:rPr>
          <w:rFonts w:ascii="標楷體" w:eastAsia="標楷體" w:hAnsi="標楷體"/>
          <w:sz w:val="28"/>
          <w:szCs w:val="28"/>
        </w:rPr>
      </w:pPr>
      <w:r w:rsidRPr="00B57E0D">
        <w:rPr>
          <w:rFonts w:ascii="標楷體" w:eastAsia="標楷體" w:hAnsi="標楷體" w:cs="標楷體" w:hint="eastAsia"/>
          <w:sz w:val="28"/>
          <w:szCs w:val="28"/>
        </w:rPr>
        <w:t>日</w:t>
      </w:r>
      <w:r w:rsidRPr="00B57E0D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B57E0D">
        <w:rPr>
          <w:rFonts w:ascii="標楷體" w:eastAsia="標楷體" w:hAnsi="標楷體" w:cs="標楷體" w:hint="eastAsia"/>
          <w:sz w:val="28"/>
          <w:szCs w:val="28"/>
        </w:rPr>
        <w:t>期：民國</w:t>
      </w:r>
      <w:r w:rsidRPr="00B57E0D"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B57E0D">
        <w:rPr>
          <w:rFonts w:ascii="標楷體" w:eastAsia="標楷體" w:hAnsi="標楷體" w:cs="標楷體" w:hint="eastAsia"/>
          <w:sz w:val="28"/>
          <w:szCs w:val="28"/>
        </w:rPr>
        <w:t>年</w:t>
      </w:r>
      <w:r w:rsidR="00FA67C7">
        <w:rPr>
          <w:rFonts w:ascii="標楷體" w:eastAsia="標楷體" w:hAnsi="標楷體" w:cs="標楷體"/>
          <w:sz w:val="28"/>
          <w:szCs w:val="28"/>
        </w:rPr>
        <w:t>11</w:t>
      </w:r>
      <w:r w:rsidRPr="00B57E0D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FA67C7">
        <w:rPr>
          <w:rFonts w:ascii="標楷體" w:eastAsia="標楷體" w:hAnsi="標楷體" w:cs="標楷體"/>
          <w:sz w:val="28"/>
          <w:szCs w:val="28"/>
        </w:rPr>
        <w:t>0</w:t>
      </w:r>
      <w:r w:rsidRPr="00B57E0D">
        <w:rPr>
          <w:rFonts w:ascii="標楷體" w:eastAsia="標楷體" w:hAnsi="標楷體" w:cs="標楷體" w:hint="eastAsia"/>
          <w:sz w:val="28"/>
          <w:szCs w:val="28"/>
        </w:rPr>
        <w:t>日星期</w:t>
      </w:r>
      <w:r>
        <w:rPr>
          <w:rFonts w:ascii="標楷體" w:eastAsia="標楷體" w:hAnsi="標楷體" w:cs="標楷體" w:hint="eastAsia"/>
          <w:sz w:val="28"/>
          <w:szCs w:val="28"/>
        </w:rPr>
        <w:t>五</w:t>
      </w:r>
    </w:p>
    <w:p w:rsidR="00C34C92" w:rsidRPr="00FA67C7" w:rsidRDefault="00C34C92" w:rsidP="00D6699A">
      <w:pPr>
        <w:spacing w:line="400" w:lineRule="exact"/>
        <w:ind w:left="1620" w:hanging="1620"/>
        <w:rPr>
          <w:rFonts w:ascii="標楷體" w:eastAsia="標楷體" w:hAnsi="標楷體"/>
          <w:sz w:val="28"/>
          <w:szCs w:val="28"/>
        </w:rPr>
      </w:pPr>
    </w:p>
    <w:p w:rsidR="00C34C92" w:rsidRPr="00B57E0D" w:rsidRDefault="00C34C92" w:rsidP="00D6699A">
      <w:pPr>
        <w:spacing w:line="400" w:lineRule="exact"/>
        <w:ind w:left="1620" w:hanging="1620"/>
        <w:rPr>
          <w:rFonts w:ascii="標楷體" w:eastAsia="標楷體" w:hAnsi="標楷體"/>
          <w:sz w:val="28"/>
          <w:szCs w:val="28"/>
        </w:rPr>
      </w:pPr>
      <w:r w:rsidRPr="00B57E0D">
        <w:rPr>
          <w:rFonts w:ascii="標楷體" w:eastAsia="標楷體" w:hAnsi="標楷體" w:cs="標楷體" w:hint="eastAsia"/>
          <w:sz w:val="28"/>
          <w:szCs w:val="28"/>
        </w:rPr>
        <w:t>時</w:t>
      </w:r>
      <w:r w:rsidRPr="00B57E0D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B57E0D">
        <w:rPr>
          <w:rFonts w:ascii="標楷體" w:eastAsia="標楷體" w:hAnsi="標楷體" w:cs="標楷體" w:hint="eastAsia"/>
          <w:sz w:val="28"/>
          <w:szCs w:val="28"/>
        </w:rPr>
        <w:t>間：</w:t>
      </w:r>
      <w:r>
        <w:rPr>
          <w:rFonts w:ascii="標楷體" w:eastAsia="標楷體" w:hAnsi="標楷體" w:cs="標楷體" w:hint="eastAsia"/>
          <w:sz w:val="28"/>
          <w:szCs w:val="28"/>
        </w:rPr>
        <w:t>上</w:t>
      </w:r>
      <w:r w:rsidRPr="00B57E0D">
        <w:rPr>
          <w:rFonts w:ascii="標楷體" w:eastAsia="標楷體" w:hAnsi="標楷體" w:cs="標楷體" w:hint="eastAsia"/>
          <w:sz w:val="28"/>
          <w:szCs w:val="28"/>
        </w:rPr>
        <w:t>午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Pr="00B57E0D">
        <w:rPr>
          <w:rFonts w:ascii="標楷體" w:eastAsia="標楷體" w:hAnsi="標楷體" w:cs="標楷體" w:hint="eastAsia"/>
          <w:sz w:val="28"/>
          <w:szCs w:val="28"/>
        </w:rPr>
        <w:t>時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分</w:t>
      </w:r>
    </w:p>
    <w:p w:rsidR="00C34C92" w:rsidRPr="00B57E0D" w:rsidRDefault="00C34C92" w:rsidP="00D6699A">
      <w:pPr>
        <w:spacing w:line="400" w:lineRule="exact"/>
        <w:ind w:left="1620" w:hanging="1620"/>
        <w:rPr>
          <w:rFonts w:ascii="標楷體" w:eastAsia="標楷體" w:hAnsi="標楷體"/>
          <w:sz w:val="28"/>
          <w:szCs w:val="28"/>
        </w:rPr>
      </w:pPr>
    </w:p>
    <w:p w:rsidR="00C34C92" w:rsidRPr="00B57E0D" w:rsidRDefault="00C34C92" w:rsidP="00D6699A">
      <w:pPr>
        <w:spacing w:line="400" w:lineRule="exact"/>
        <w:ind w:left="1620" w:hanging="1620"/>
        <w:rPr>
          <w:rFonts w:ascii="標楷體" w:eastAsia="標楷體" w:hAnsi="標楷體"/>
          <w:sz w:val="28"/>
          <w:szCs w:val="28"/>
        </w:rPr>
      </w:pPr>
      <w:r w:rsidRPr="00B57E0D">
        <w:rPr>
          <w:rFonts w:ascii="標楷體" w:eastAsia="標楷體" w:hAnsi="標楷體" w:cs="標楷體" w:hint="eastAsia"/>
          <w:sz w:val="28"/>
          <w:szCs w:val="28"/>
        </w:rPr>
        <w:t>地</w:t>
      </w:r>
      <w:r w:rsidRPr="00B57E0D">
        <w:rPr>
          <w:rFonts w:ascii="標楷體" w:eastAsia="標楷體" w:hAnsi="標楷體" w:cs="標楷體"/>
          <w:sz w:val="28"/>
          <w:szCs w:val="28"/>
        </w:rPr>
        <w:t xml:space="preserve">    </w:t>
      </w:r>
      <w:r w:rsidRPr="00B57E0D">
        <w:rPr>
          <w:rFonts w:ascii="標楷體" w:eastAsia="標楷體" w:hAnsi="標楷體" w:cs="標楷體" w:hint="eastAsia"/>
          <w:sz w:val="28"/>
          <w:szCs w:val="28"/>
        </w:rPr>
        <w:t>點：台北市內湖區瑞光路</w:t>
      </w:r>
      <w:r w:rsidRPr="00B57E0D">
        <w:rPr>
          <w:rFonts w:ascii="標楷體" w:eastAsia="標楷體" w:hAnsi="標楷體" w:cs="標楷體"/>
          <w:sz w:val="28"/>
          <w:szCs w:val="28"/>
        </w:rPr>
        <w:t>451</w:t>
      </w:r>
      <w:r w:rsidRPr="00B57E0D">
        <w:rPr>
          <w:rFonts w:ascii="標楷體" w:eastAsia="標楷體" w:hAnsi="標楷體" w:cs="標楷體" w:hint="eastAsia"/>
          <w:sz w:val="28"/>
          <w:szCs w:val="28"/>
        </w:rPr>
        <w:t>號</w:t>
      </w:r>
      <w:r w:rsidR="00A77103">
        <w:rPr>
          <w:rFonts w:ascii="標楷體" w:eastAsia="標楷體" w:hAnsi="標楷體" w:cs="標楷體"/>
          <w:sz w:val="28"/>
          <w:szCs w:val="28"/>
        </w:rPr>
        <w:t>1</w:t>
      </w:r>
      <w:r w:rsidR="00A77103">
        <w:rPr>
          <w:rFonts w:ascii="標楷體" w:eastAsia="標楷體" w:hAnsi="標楷體" w:cs="標楷體" w:hint="eastAsia"/>
          <w:sz w:val="28"/>
          <w:szCs w:val="28"/>
        </w:rPr>
        <w:t>0</w:t>
      </w:r>
      <w:r w:rsidRPr="00B57E0D">
        <w:rPr>
          <w:rFonts w:ascii="標楷體" w:eastAsia="標楷體" w:hAnsi="標楷體" w:cs="標楷體" w:hint="eastAsia"/>
          <w:sz w:val="28"/>
          <w:szCs w:val="28"/>
        </w:rPr>
        <w:t>樓</w:t>
      </w:r>
      <w:r w:rsidR="00FA67C7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A77103">
        <w:rPr>
          <w:rFonts w:ascii="標楷體" w:eastAsia="標楷體" w:hAnsi="標楷體" w:cs="標楷體" w:hint="eastAsia"/>
          <w:sz w:val="28"/>
          <w:szCs w:val="28"/>
        </w:rPr>
        <w:t>新聞</w:t>
      </w:r>
      <w:r>
        <w:rPr>
          <w:rFonts w:ascii="標楷體" w:eastAsia="標楷體" w:hAnsi="標楷體" w:cs="標楷體" w:hint="eastAsia"/>
          <w:sz w:val="28"/>
          <w:szCs w:val="28"/>
        </w:rPr>
        <w:t>部會議室</w:t>
      </w:r>
    </w:p>
    <w:p w:rsidR="00C34C92" w:rsidRPr="00397A4A" w:rsidRDefault="00C34C92" w:rsidP="00D6699A">
      <w:pPr>
        <w:spacing w:line="400" w:lineRule="exact"/>
        <w:ind w:left="1620" w:hanging="1620"/>
        <w:rPr>
          <w:rFonts w:ascii="標楷體" w:eastAsia="標楷體" w:hAnsi="標楷體"/>
          <w:sz w:val="28"/>
          <w:szCs w:val="28"/>
        </w:rPr>
      </w:pPr>
    </w:p>
    <w:p w:rsidR="00C34C92" w:rsidRPr="00B57E0D" w:rsidRDefault="00C34C92" w:rsidP="00D6699A">
      <w:pPr>
        <w:spacing w:line="400" w:lineRule="exact"/>
        <w:ind w:left="1620" w:hanging="1620"/>
        <w:rPr>
          <w:rFonts w:ascii="標楷體" w:eastAsia="標楷體" w:hAnsi="標楷體"/>
          <w:sz w:val="28"/>
          <w:szCs w:val="28"/>
        </w:rPr>
      </w:pPr>
      <w:r w:rsidRPr="00B57E0D">
        <w:rPr>
          <w:rFonts w:ascii="標楷體" w:eastAsia="標楷體" w:hAnsi="標楷體" w:cs="標楷體" w:hint="eastAsia"/>
          <w:sz w:val="28"/>
          <w:szCs w:val="28"/>
        </w:rPr>
        <w:t>主</w:t>
      </w:r>
      <w:r w:rsidRPr="00B57E0D"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席：</w:t>
      </w:r>
      <w:r w:rsidR="00FA67C7">
        <w:rPr>
          <w:rFonts w:ascii="標楷體" w:eastAsia="標楷體" w:hAnsi="標楷體" w:cs="標楷體" w:hint="eastAsia"/>
          <w:sz w:val="28"/>
          <w:szCs w:val="28"/>
        </w:rPr>
        <w:t>商業周刊創辦人　　　　　　　　　　　　 　　　金惟純</w:t>
      </w:r>
    </w:p>
    <w:p w:rsidR="00C34C92" w:rsidRPr="0052022F" w:rsidRDefault="00C34C92" w:rsidP="00D6699A">
      <w:pPr>
        <w:spacing w:line="400" w:lineRule="exact"/>
        <w:ind w:left="1622" w:hanging="1622"/>
        <w:rPr>
          <w:rFonts w:ascii="標楷體" w:eastAsia="標楷體" w:hAnsi="標楷體"/>
          <w:sz w:val="28"/>
          <w:szCs w:val="28"/>
        </w:rPr>
      </w:pPr>
    </w:p>
    <w:p w:rsidR="00FA67C7" w:rsidRDefault="00C34C92" w:rsidP="00763F17">
      <w:pPr>
        <w:snapToGrid w:val="0"/>
        <w:spacing w:line="360" w:lineRule="auto"/>
        <w:rPr>
          <w:rFonts w:eastAsia="標楷體" w:cs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出席委員</w:t>
      </w:r>
      <w:r w:rsidRPr="000F6EB5">
        <w:rPr>
          <w:rFonts w:eastAsia="標楷體" w:cs="標楷體" w:hint="eastAsia"/>
          <w:sz w:val="30"/>
          <w:szCs w:val="30"/>
        </w:rPr>
        <w:t>：</w:t>
      </w:r>
      <w:proofErr w:type="gramStart"/>
      <w:r w:rsidR="00FA67C7">
        <w:rPr>
          <w:rFonts w:ascii="標楷體" w:eastAsia="標楷體" w:hAnsi="標楷體" w:cs="標楷體" w:hint="eastAsia"/>
          <w:sz w:val="28"/>
          <w:szCs w:val="28"/>
        </w:rPr>
        <w:t>世</w:t>
      </w:r>
      <w:proofErr w:type="gramEnd"/>
      <w:r w:rsidR="00FA67C7">
        <w:rPr>
          <w:rFonts w:ascii="標楷體" w:eastAsia="標楷體" w:hAnsi="標楷體" w:cs="標楷體" w:hint="eastAsia"/>
          <w:sz w:val="28"/>
          <w:szCs w:val="28"/>
        </w:rPr>
        <w:t>新大學校長</w:t>
      </w:r>
      <w:r w:rsidR="00FA67C7">
        <w:rPr>
          <w:rFonts w:ascii="標楷體" w:eastAsia="標楷體" w:hAnsi="標楷體" w:cs="標楷體"/>
          <w:sz w:val="28"/>
          <w:szCs w:val="28"/>
        </w:rPr>
        <w:t xml:space="preserve">                                </w:t>
      </w:r>
      <w:r w:rsidR="00FA67C7">
        <w:rPr>
          <w:rFonts w:ascii="標楷體" w:eastAsia="標楷體" w:hAnsi="標楷體" w:cs="標楷體" w:hint="eastAsia"/>
          <w:sz w:val="28"/>
          <w:szCs w:val="28"/>
        </w:rPr>
        <w:t>吳永乾</w:t>
      </w:r>
    </w:p>
    <w:p w:rsidR="00C34C92" w:rsidRDefault="00FA67C7" w:rsidP="00763F17">
      <w:pPr>
        <w:snapToGrid w:val="0"/>
        <w:spacing w:line="360" w:lineRule="auto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 xml:space="preserve">　　　　　</w:t>
      </w:r>
      <w:r w:rsidR="00C34C92" w:rsidRPr="00397A4A">
        <w:rPr>
          <w:rFonts w:eastAsia="標楷體" w:cs="標楷體" w:hint="eastAsia"/>
          <w:sz w:val="30"/>
          <w:szCs w:val="30"/>
        </w:rPr>
        <w:t>政大廣播電視學系教授</w:t>
      </w:r>
      <w:r w:rsidR="00C34C92">
        <w:rPr>
          <w:rFonts w:eastAsia="標楷體"/>
          <w:sz w:val="30"/>
          <w:szCs w:val="30"/>
        </w:rPr>
        <w:t xml:space="preserve">                     </w:t>
      </w:r>
      <w:r w:rsidR="00C34C92">
        <w:rPr>
          <w:rFonts w:eastAsia="標楷體" w:cs="標楷體" w:hint="eastAsia"/>
          <w:sz w:val="30"/>
          <w:szCs w:val="30"/>
        </w:rPr>
        <w:t>劉幼</w:t>
      </w:r>
      <w:proofErr w:type="gramStart"/>
      <w:r w:rsidR="00C34C92">
        <w:rPr>
          <w:rFonts w:eastAsia="標楷體" w:cs="標楷體" w:hint="eastAsia"/>
          <w:sz w:val="30"/>
          <w:szCs w:val="30"/>
        </w:rPr>
        <w:t>琍</w:t>
      </w:r>
      <w:proofErr w:type="gramEnd"/>
    </w:p>
    <w:p w:rsidR="00C34C92" w:rsidRDefault="00C34C92" w:rsidP="003D45FC">
      <w:pPr>
        <w:snapToGrid w:val="0"/>
        <w:spacing w:line="360" w:lineRule="auto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       </w:t>
      </w:r>
      <w:r w:rsidRPr="00D31F8B">
        <w:rPr>
          <w:rFonts w:eastAsia="標楷體" w:cs="標楷體" w:hint="eastAsia"/>
          <w:sz w:val="30"/>
          <w:szCs w:val="30"/>
        </w:rPr>
        <w:t>秋雨文化董事長</w:t>
      </w:r>
      <w:r>
        <w:rPr>
          <w:rFonts w:eastAsia="標楷體"/>
          <w:sz w:val="30"/>
          <w:szCs w:val="30"/>
        </w:rPr>
        <w:t xml:space="preserve">                           </w:t>
      </w:r>
      <w:r>
        <w:rPr>
          <w:rFonts w:eastAsia="標楷體" w:cs="標楷體" w:hint="eastAsia"/>
          <w:sz w:val="30"/>
          <w:szCs w:val="30"/>
        </w:rPr>
        <w:t>張水江</w:t>
      </w:r>
    </w:p>
    <w:p w:rsidR="00C34C92" w:rsidRPr="00D31F8B" w:rsidRDefault="00C34C92" w:rsidP="003D45FC">
      <w:pPr>
        <w:snapToGrid w:val="0"/>
        <w:spacing w:line="360" w:lineRule="auto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       </w:t>
      </w:r>
      <w:r>
        <w:rPr>
          <w:rFonts w:eastAsia="標楷體" w:cs="標楷體" w:hint="eastAsia"/>
          <w:sz w:val="30"/>
          <w:szCs w:val="30"/>
        </w:rPr>
        <w:t>政治大學科技管理與智慧財產研究所教授</w:t>
      </w:r>
      <w:r>
        <w:rPr>
          <w:rFonts w:eastAsia="標楷體"/>
          <w:sz w:val="30"/>
          <w:szCs w:val="30"/>
        </w:rPr>
        <w:t xml:space="preserve">     </w:t>
      </w:r>
      <w:r>
        <w:rPr>
          <w:rFonts w:eastAsia="標楷體" w:cs="標楷體" w:hint="eastAsia"/>
          <w:sz w:val="30"/>
          <w:szCs w:val="30"/>
        </w:rPr>
        <w:t>蕭瑞麟</w:t>
      </w:r>
    </w:p>
    <w:p w:rsidR="00C34C92" w:rsidRDefault="00C34C92" w:rsidP="00022664">
      <w:pPr>
        <w:snapToGrid w:val="0"/>
        <w:spacing w:line="360" w:lineRule="auto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列席人員：</w:t>
      </w:r>
      <w:r>
        <w:rPr>
          <w:rFonts w:eastAsia="標楷體"/>
          <w:sz w:val="30"/>
          <w:szCs w:val="30"/>
        </w:rPr>
        <w:t xml:space="preserve"> </w:t>
      </w:r>
      <w:r w:rsidRPr="000F6EB5">
        <w:rPr>
          <w:rFonts w:eastAsia="標楷體" w:cs="標楷體" w:hint="eastAsia"/>
          <w:sz w:val="30"/>
          <w:szCs w:val="30"/>
        </w:rPr>
        <w:t>新聞部總監</w:t>
      </w:r>
      <w:r>
        <w:rPr>
          <w:rFonts w:eastAsia="標楷體"/>
          <w:sz w:val="30"/>
          <w:szCs w:val="30"/>
        </w:rPr>
        <w:t xml:space="preserve">                              </w:t>
      </w:r>
      <w:r>
        <w:rPr>
          <w:rFonts w:eastAsia="標楷體" w:cs="標楷體" w:hint="eastAsia"/>
          <w:sz w:val="30"/>
          <w:szCs w:val="30"/>
        </w:rPr>
        <w:t>詹</w:t>
      </w:r>
      <w:r w:rsidRPr="000F6EB5">
        <w:rPr>
          <w:rFonts w:eastAsia="標楷體" w:cs="標楷體" w:hint="eastAsia"/>
          <w:sz w:val="30"/>
          <w:szCs w:val="30"/>
        </w:rPr>
        <w:t>怡宜</w:t>
      </w:r>
    </w:p>
    <w:p w:rsidR="00C34C92" w:rsidRDefault="00C34C92" w:rsidP="002D1F31">
      <w:pPr>
        <w:snapToGrid w:val="0"/>
        <w:spacing w:line="360" w:lineRule="auto"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t xml:space="preserve">           </w:t>
      </w:r>
      <w:r w:rsidR="00FA67C7">
        <w:rPr>
          <w:rFonts w:eastAsia="標楷體" w:cs="標楷體" w:hint="eastAsia"/>
          <w:sz w:val="30"/>
          <w:szCs w:val="30"/>
        </w:rPr>
        <w:t>公共事務部總監</w:t>
      </w:r>
      <w:r w:rsidR="00FA67C7">
        <w:rPr>
          <w:rFonts w:eastAsia="標楷體"/>
          <w:sz w:val="30"/>
          <w:szCs w:val="30"/>
        </w:rPr>
        <w:t xml:space="preserve">       </w:t>
      </w:r>
      <w:r>
        <w:rPr>
          <w:rFonts w:eastAsia="標楷體"/>
          <w:sz w:val="30"/>
          <w:szCs w:val="30"/>
        </w:rPr>
        <w:t xml:space="preserve">                   </w:t>
      </w:r>
      <w:r>
        <w:rPr>
          <w:rFonts w:eastAsia="標楷體" w:cs="標楷體" w:hint="eastAsia"/>
          <w:sz w:val="30"/>
          <w:szCs w:val="30"/>
        </w:rPr>
        <w:t>阮淑祥</w:t>
      </w:r>
    </w:p>
    <w:p w:rsidR="00C34C92" w:rsidRDefault="00C34C92" w:rsidP="00840F38">
      <w:pPr>
        <w:snapToGrid w:val="0"/>
        <w:spacing w:line="360" w:lineRule="auto"/>
        <w:ind w:leftChars="630" w:left="1512" w:firstLineChars="50" w:firstLine="150"/>
        <w:rPr>
          <w:rFonts w:eastAsia="標楷體"/>
          <w:sz w:val="30"/>
          <w:szCs w:val="30"/>
        </w:rPr>
      </w:pPr>
      <w:proofErr w:type="gramStart"/>
      <w:r>
        <w:rPr>
          <w:rFonts w:eastAsia="標楷體" w:cs="標楷體" w:hint="eastAsia"/>
          <w:sz w:val="30"/>
          <w:szCs w:val="30"/>
        </w:rPr>
        <w:t>新聞部副總監</w:t>
      </w:r>
      <w:proofErr w:type="gramEnd"/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  <w:t xml:space="preserve">      </w:t>
      </w:r>
      <w:r w:rsidR="00FA67C7">
        <w:rPr>
          <w:rFonts w:eastAsia="標楷體" w:cs="標楷體" w:hint="eastAsia"/>
          <w:sz w:val="30"/>
          <w:szCs w:val="30"/>
        </w:rPr>
        <w:t>林瑋鈞</w:t>
      </w:r>
    </w:p>
    <w:p w:rsidR="00C34C92" w:rsidRDefault="00C34C92" w:rsidP="00840F38">
      <w:pPr>
        <w:snapToGrid w:val="0"/>
        <w:spacing w:line="360" w:lineRule="auto"/>
        <w:ind w:leftChars="630" w:left="1512" w:firstLineChars="50" w:firstLine="150"/>
        <w:rPr>
          <w:rFonts w:eastAsia="標楷體"/>
          <w:sz w:val="30"/>
          <w:szCs w:val="30"/>
        </w:rPr>
      </w:pPr>
      <w:proofErr w:type="gramStart"/>
      <w:r>
        <w:rPr>
          <w:rFonts w:eastAsia="標楷體" w:cs="標楷體" w:hint="eastAsia"/>
          <w:sz w:val="30"/>
          <w:szCs w:val="30"/>
        </w:rPr>
        <w:t>新聞部副總監</w:t>
      </w:r>
      <w:proofErr w:type="gramEnd"/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</w:r>
      <w:r>
        <w:rPr>
          <w:rFonts w:eastAsia="標楷體"/>
          <w:sz w:val="30"/>
          <w:szCs w:val="30"/>
        </w:rPr>
        <w:tab/>
        <w:t xml:space="preserve">   </w:t>
      </w:r>
      <w:r w:rsidR="00FA67C7">
        <w:rPr>
          <w:rFonts w:eastAsia="標楷體" w:cs="標楷體" w:hint="eastAsia"/>
          <w:sz w:val="30"/>
          <w:szCs w:val="30"/>
        </w:rPr>
        <w:t>楊</w:t>
      </w:r>
      <w:r w:rsidR="00FA67C7">
        <w:rPr>
          <w:rFonts w:eastAsia="標楷體" w:cs="標楷體" w:hint="eastAsia"/>
          <w:sz w:val="30"/>
          <w:szCs w:val="30"/>
        </w:rPr>
        <w:t xml:space="preserve">  </w:t>
      </w:r>
      <w:proofErr w:type="gramStart"/>
      <w:r w:rsidR="00FA67C7">
        <w:rPr>
          <w:rFonts w:eastAsia="標楷體" w:cs="標楷體" w:hint="eastAsia"/>
          <w:sz w:val="30"/>
          <w:szCs w:val="30"/>
        </w:rPr>
        <w:t>樺</w:t>
      </w:r>
      <w:proofErr w:type="gramEnd"/>
    </w:p>
    <w:p w:rsidR="00C34C92" w:rsidRDefault="00FA67C7" w:rsidP="00840F38">
      <w:pPr>
        <w:snapToGrid w:val="0"/>
        <w:spacing w:line="360" w:lineRule="auto"/>
        <w:ind w:leftChars="630" w:left="1512" w:firstLineChars="50" w:firstLine="150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新聞部網路</w:t>
      </w:r>
      <w:r w:rsidR="00C34C92">
        <w:rPr>
          <w:rFonts w:eastAsia="標楷體" w:cs="標楷體" w:hint="eastAsia"/>
          <w:sz w:val="30"/>
          <w:szCs w:val="30"/>
        </w:rPr>
        <w:t>中心經理</w:t>
      </w:r>
      <w:r>
        <w:rPr>
          <w:rFonts w:eastAsia="標楷體"/>
          <w:sz w:val="30"/>
          <w:szCs w:val="30"/>
        </w:rPr>
        <w:t xml:space="preserve">    </w:t>
      </w:r>
      <w:r w:rsidR="00C34C92">
        <w:rPr>
          <w:rFonts w:eastAsia="標楷體"/>
          <w:sz w:val="30"/>
          <w:szCs w:val="30"/>
        </w:rPr>
        <w:t xml:space="preserve">                  </w:t>
      </w:r>
      <w:r w:rsidR="00C34C92">
        <w:rPr>
          <w:rFonts w:eastAsia="標楷體" w:cs="標楷體" w:hint="eastAsia"/>
          <w:sz w:val="30"/>
          <w:szCs w:val="30"/>
        </w:rPr>
        <w:t>江慧真</w:t>
      </w:r>
    </w:p>
    <w:p w:rsidR="00C34C92" w:rsidRPr="00353974" w:rsidRDefault="006D440C" w:rsidP="00840F38">
      <w:pPr>
        <w:snapToGrid w:val="0"/>
        <w:spacing w:line="360" w:lineRule="auto"/>
        <w:ind w:leftChars="630" w:left="1512" w:firstLineChars="50" w:firstLine="150"/>
        <w:rPr>
          <w:rFonts w:eastAsia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法律事務部總監</w:t>
      </w:r>
      <w:r w:rsidR="00C34C92">
        <w:rPr>
          <w:rFonts w:eastAsia="標楷體"/>
          <w:sz w:val="30"/>
          <w:szCs w:val="30"/>
        </w:rPr>
        <w:t xml:space="preserve">                          </w:t>
      </w:r>
      <w:r>
        <w:rPr>
          <w:rFonts w:eastAsia="標楷體" w:cs="標楷體" w:hint="eastAsia"/>
          <w:sz w:val="30"/>
          <w:szCs w:val="30"/>
        </w:rPr>
        <w:t>王吟文</w:t>
      </w:r>
    </w:p>
    <w:p w:rsidR="00C34C92" w:rsidRDefault="00FA67C7" w:rsidP="00840F38">
      <w:pPr>
        <w:snapToGrid w:val="0"/>
        <w:spacing w:line="360" w:lineRule="auto"/>
        <w:ind w:leftChars="630" w:left="1512" w:firstLineChars="50" w:firstLine="150"/>
        <w:rPr>
          <w:rFonts w:ascii="標楷體" w:eastAsia="標楷體" w:hAnsi="標楷體"/>
          <w:sz w:val="30"/>
          <w:szCs w:val="30"/>
        </w:rPr>
      </w:pPr>
      <w:r>
        <w:rPr>
          <w:rFonts w:eastAsia="標楷體" w:cs="標楷體" w:hint="eastAsia"/>
          <w:sz w:val="30"/>
          <w:szCs w:val="30"/>
        </w:rPr>
        <w:t>新聞部</w:t>
      </w:r>
      <w:r w:rsidR="00C34C92">
        <w:rPr>
          <w:rFonts w:eastAsia="標楷體" w:cs="標楷體" w:hint="eastAsia"/>
          <w:sz w:val="30"/>
          <w:szCs w:val="30"/>
        </w:rPr>
        <w:t>專員</w:t>
      </w:r>
      <w:r w:rsidR="00C34C92">
        <w:rPr>
          <w:rFonts w:eastAsia="標楷體"/>
          <w:sz w:val="30"/>
          <w:szCs w:val="30"/>
        </w:rPr>
        <w:t>(</w:t>
      </w:r>
      <w:r w:rsidR="00C34C92">
        <w:rPr>
          <w:rFonts w:eastAsia="標楷體" w:cs="標楷體" w:hint="eastAsia"/>
          <w:sz w:val="30"/>
          <w:szCs w:val="30"/>
        </w:rPr>
        <w:t>會議紀錄</w:t>
      </w:r>
      <w:r w:rsidR="00C34C92">
        <w:rPr>
          <w:rFonts w:eastAsia="標楷體"/>
          <w:sz w:val="30"/>
          <w:szCs w:val="30"/>
        </w:rPr>
        <w:t>)</w:t>
      </w:r>
      <w:r>
        <w:rPr>
          <w:rFonts w:eastAsia="標楷體" w:hint="eastAsia"/>
          <w:sz w:val="30"/>
          <w:szCs w:val="30"/>
        </w:rPr>
        <w:t xml:space="preserve">        </w:t>
      </w:r>
      <w:r w:rsidR="00C34C92">
        <w:rPr>
          <w:rFonts w:eastAsia="標楷體"/>
          <w:sz w:val="30"/>
          <w:szCs w:val="30"/>
        </w:rPr>
        <w:t xml:space="preserve">       </w:t>
      </w:r>
      <w:r w:rsidR="00C34C92">
        <w:rPr>
          <w:rFonts w:ascii="標楷體" w:eastAsia="標楷體" w:hAnsi="標楷體" w:cs="標楷體"/>
          <w:sz w:val="30"/>
          <w:szCs w:val="30"/>
        </w:rPr>
        <w:t xml:space="preserve">    </w:t>
      </w:r>
      <w:r w:rsidR="00D50ABD">
        <w:rPr>
          <w:rFonts w:ascii="標楷體" w:eastAsia="標楷體" w:hAnsi="標楷體" w:cs="標楷體" w:hint="eastAsia"/>
          <w:sz w:val="30"/>
          <w:szCs w:val="30"/>
        </w:rPr>
        <w:t xml:space="preserve">  </w:t>
      </w:r>
      <w:r>
        <w:rPr>
          <w:rFonts w:ascii="標楷體" w:eastAsia="標楷體" w:hAnsi="標楷體" w:cs="標楷體" w:hint="eastAsia"/>
          <w:sz w:val="30"/>
          <w:szCs w:val="30"/>
        </w:rPr>
        <w:t>王學淵</w:t>
      </w:r>
    </w:p>
    <w:p w:rsidR="00C34C92" w:rsidRPr="00763F17" w:rsidRDefault="00C34C92" w:rsidP="00840F38">
      <w:pPr>
        <w:snapToGrid w:val="0"/>
        <w:spacing w:line="360" w:lineRule="auto"/>
        <w:ind w:leftChars="630" w:left="1512"/>
        <w:rPr>
          <w:rFonts w:ascii="標楷體" w:eastAsia="標楷體" w:hAnsi="標楷體"/>
        </w:rPr>
      </w:pPr>
    </w:p>
    <w:p w:rsidR="00C34C92" w:rsidRDefault="00C34C92" w:rsidP="00D92063">
      <w:pPr>
        <w:pStyle w:val="a5"/>
        <w:rPr>
          <w:rFonts w:ascii="標楷體" w:eastAsia="標楷體" w:hAnsi="標楷體"/>
        </w:rPr>
      </w:pPr>
    </w:p>
    <w:p w:rsidR="00C34C92" w:rsidRDefault="00C34C92" w:rsidP="00D92063">
      <w:pPr>
        <w:pStyle w:val="a5"/>
        <w:rPr>
          <w:rFonts w:ascii="標楷體" w:eastAsia="標楷體" w:hAnsi="標楷體"/>
        </w:rPr>
      </w:pPr>
    </w:p>
    <w:p w:rsidR="00C34C92" w:rsidRPr="00B827B4" w:rsidRDefault="00C34C92" w:rsidP="00234B7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B827B4">
        <w:rPr>
          <w:rFonts w:ascii="標楷體" w:eastAsia="標楷體" w:hAnsi="標楷體" w:cs="標楷體" w:hint="eastAsia"/>
          <w:b/>
          <w:bCs/>
          <w:sz w:val="32"/>
          <w:szCs w:val="32"/>
        </w:rPr>
        <w:t>會議紀錄</w:t>
      </w:r>
    </w:p>
    <w:p w:rsidR="00FA67C7" w:rsidRDefault="00C34C92" w:rsidP="00C23F0E">
      <w:pPr>
        <w:spacing w:line="360" w:lineRule="auto"/>
        <w:ind w:leftChars="200" w:left="4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根</w:t>
      </w:r>
      <w:r w:rsidRPr="00234B7B">
        <w:rPr>
          <w:rFonts w:ascii="標楷體" w:eastAsia="標楷體" w:hAnsi="標楷體" w:cs="標楷體" w:hint="eastAsia"/>
          <w:sz w:val="26"/>
          <w:szCs w:val="26"/>
        </w:rPr>
        <w:t>據會議議程</w:t>
      </w:r>
      <w:r w:rsidR="00FA67C7">
        <w:rPr>
          <w:rFonts w:ascii="標楷體" w:eastAsia="標楷體" w:hAnsi="標楷體" w:cs="標楷體" w:hint="eastAsia"/>
          <w:sz w:val="26"/>
          <w:szCs w:val="26"/>
        </w:rPr>
        <w:t>分為以下四</w:t>
      </w:r>
      <w:r w:rsidR="00E41904">
        <w:rPr>
          <w:rFonts w:ascii="標楷體" w:eastAsia="標楷體" w:hAnsi="標楷體" w:cs="標楷體" w:hint="eastAsia"/>
          <w:sz w:val="26"/>
          <w:szCs w:val="26"/>
        </w:rPr>
        <w:t>個部份：</w:t>
      </w:r>
      <w:r w:rsidR="00C23F0E">
        <w:rPr>
          <w:rFonts w:ascii="標楷體" w:eastAsia="標楷體" w:hAnsi="標楷體" w:cs="標楷體" w:hint="eastAsia"/>
          <w:sz w:val="26"/>
          <w:szCs w:val="26"/>
        </w:rPr>
        <w:t>TVBS</w:t>
      </w:r>
      <w:r w:rsidR="0021636F">
        <w:rPr>
          <w:rFonts w:ascii="標楷體" w:eastAsia="標楷體" w:hAnsi="標楷體" w:cs="標楷體" w:hint="eastAsia"/>
          <w:sz w:val="26"/>
          <w:szCs w:val="26"/>
        </w:rPr>
        <w:t>組織調整說明、</w:t>
      </w:r>
      <w:r>
        <w:rPr>
          <w:rFonts w:ascii="標楷體" w:eastAsia="標楷體" w:hAnsi="標楷體" w:cs="標楷體"/>
          <w:sz w:val="26"/>
          <w:szCs w:val="26"/>
        </w:rPr>
        <w:t>NCC</w:t>
      </w:r>
      <w:r w:rsidR="007C7960">
        <w:rPr>
          <w:rFonts w:ascii="標楷體" w:eastAsia="標楷體" w:hAnsi="標楷體" w:cs="標楷體" w:hint="eastAsia"/>
          <w:sz w:val="26"/>
          <w:szCs w:val="26"/>
        </w:rPr>
        <w:t>函送案</w:t>
      </w:r>
      <w:r w:rsidR="00FA67C7">
        <w:rPr>
          <w:rFonts w:ascii="標楷體" w:eastAsia="標楷體" w:hAnsi="標楷體" w:cs="標楷體" w:hint="eastAsia"/>
          <w:sz w:val="26"/>
          <w:szCs w:val="26"/>
        </w:rPr>
        <w:t>一</w:t>
      </w:r>
      <w:r w:rsidR="007C7960">
        <w:rPr>
          <w:rFonts w:ascii="標楷體" w:eastAsia="標楷體" w:hAnsi="標楷體" w:cs="標楷體" w:hint="eastAsia"/>
          <w:sz w:val="26"/>
          <w:szCs w:val="26"/>
        </w:rPr>
        <w:t>則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 w:hint="eastAsia"/>
          <w:sz w:val="26"/>
          <w:szCs w:val="26"/>
        </w:rPr>
        <w:t>詳如附件一</w:t>
      </w:r>
      <w:r>
        <w:rPr>
          <w:rFonts w:ascii="標楷體" w:eastAsia="標楷體" w:hAnsi="標楷體" w:cs="標楷體"/>
          <w:sz w:val="26"/>
          <w:szCs w:val="26"/>
        </w:rPr>
        <w:t>)</w:t>
      </w:r>
      <w:r w:rsidR="00E41904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近三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個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月</w:t>
      </w:r>
      <w:r w:rsidRPr="00234B7B">
        <w:rPr>
          <w:rFonts w:ascii="標楷體" w:eastAsia="標楷體" w:hAnsi="標楷體" w:cs="標楷體" w:hint="eastAsia"/>
          <w:sz w:val="26"/>
          <w:szCs w:val="26"/>
        </w:rPr>
        <w:t>觀眾申訴處理報告</w:t>
      </w:r>
      <w:r>
        <w:rPr>
          <w:rFonts w:ascii="標楷體" w:eastAsia="標楷體" w:hAnsi="標楷體" w:cs="標楷體"/>
          <w:sz w:val="26"/>
          <w:szCs w:val="26"/>
        </w:rPr>
        <w:t>(</w:t>
      </w:r>
      <w:r>
        <w:rPr>
          <w:rFonts w:ascii="標楷體" w:eastAsia="標楷體" w:hAnsi="標楷體" w:cs="標楷體" w:hint="eastAsia"/>
          <w:sz w:val="26"/>
          <w:szCs w:val="26"/>
        </w:rPr>
        <w:t>詳如附件</w:t>
      </w:r>
      <w:r w:rsidR="00FA67C7">
        <w:rPr>
          <w:rFonts w:ascii="標楷體" w:eastAsia="標楷體" w:hAnsi="標楷體" w:cs="標楷體" w:hint="eastAsia"/>
          <w:sz w:val="26"/>
          <w:szCs w:val="26"/>
        </w:rPr>
        <w:t>二、</w:t>
      </w:r>
      <w:r>
        <w:rPr>
          <w:rFonts w:ascii="標楷體" w:eastAsia="標楷體" w:hAnsi="標楷體" w:cs="標楷體" w:hint="eastAsia"/>
          <w:sz w:val="26"/>
          <w:szCs w:val="26"/>
        </w:rPr>
        <w:t>三</w:t>
      </w:r>
      <w:r>
        <w:rPr>
          <w:rFonts w:ascii="標楷體" w:eastAsia="標楷體" w:hAnsi="標楷體" w:cs="標楷體"/>
          <w:sz w:val="26"/>
          <w:szCs w:val="26"/>
        </w:rPr>
        <w:t>)</w:t>
      </w:r>
      <w:r w:rsidR="00E41904">
        <w:rPr>
          <w:rFonts w:ascii="標楷體" w:eastAsia="標楷體" w:hAnsi="標楷體" w:cs="標楷體" w:hint="eastAsia"/>
          <w:sz w:val="26"/>
          <w:szCs w:val="26"/>
        </w:rPr>
        <w:t>、委員建議與臨時動議</w:t>
      </w:r>
      <w:r w:rsidRPr="00234B7B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AE317C" w:rsidRDefault="00AE317C" w:rsidP="00C23F0E">
      <w:pPr>
        <w:spacing w:line="360" w:lineRule="auto"/>
        <w:ind w:leftChars="200" w:left="480"/>
        <w:rPr>
          <w:rFonts w:ascii="標楷體" w:eastAsia="標楷體" w:hAnsi="標楷體" w:cs="標楷體"/>
          <w:sz w:val="26"/>
          <w:szCs w:val="26"/>
        </w:rPr>
      </w:pPr>
    </w:p>
    <w:p w:rsidR="008202E3" w:rsidRPr="008B29EF" w:rsidRDefault="008202E3" w:rsidP="008202E3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一、TVBS組織調整說明</w:t>
      </w:r>
    </w:p>
    <w:p w:rsidR="008202E3" w:rsidRDefault="008202E3" w:rsidP="00C23F0E">
      <w:pPr>
        <w:spacing w:line="360" w:lineRule="auto"/>
        <w:ind w:leftChars="200" w:left="480"/>
        <w:rPr>
          <w:rFonts w:ascii="標楷體" w:eastAsia="標楷體" w:hAnsi="標楷體" w:cs="標楷體"/>
          <w:sz w:val="26"/>
          <w:szCs w:val="26"/>
        </w:rPr>
      </w:pPr>
      <w:r w:rsidRPr="00D50ABD">
        <w:rPr>
          <w:rFonts w:ascii="標楷體" w:eastAsia="標楷體" w:hAnsi="標楷體" w:cs="標楷體" w:hint="eastAsia"/>
          <w:sz w:val="18"/>
          <w:szCs w:val="18"/>
        </w:rPr>
        <w:t>■</w:t>
      </w:r>
      <w:r w:rsidRPr="00D50ABD">
        <w:rPr>
          <w:rFonts w:ascii="標楷體" w:eastAsia="標楷體" w:hAnsi="標楷體" w:cs="標楷體" w:hint="eastAsia"/>
          <w:sz w:val="26"/>
          <w:szCs w:val="26"/>
        </w:rPr>
        <w:t>報告人：</w:t>
      </w:r>
      <w:r w:rsidRPr="00D50ABD">
        <w:rPr>
          <w:rFonts w:ascii="標楷體" w:eastAsia="標楷體" w:hAnsi="標楷體" w:cs="標楷體"/>
          <w:sz w:val="26"/>
          <w:szCs w:val="26"/>
        </w:rPr>
        <w:t>TVBS</w:t>
      </w:r>
      <w:r w:rsidRPr="00D50ABD">
        <w:rPr>
          <w:rFonts w:ascii="標楷體" w:eastAsia="標楷體" w:hAnsi="標楷體" w:cs="標楷體" w:hint="eastAsia"/>
          <w:sz w:val="26"/>
          <w:szCs w:val="26"/>
        </w:rPr>
        <w:t>新聞部總監</w:t>
      </w:r>
      <w:r w:rsidRPr="00D50ABD">
        <w:rPr>
          <w:rFonts w:ascii="標楷體" w:eastAsia="標楷體" w:hAnsi="標楷體" w:cs="標楷體"/>
          <w:sz w:val="26"/>
          <w:szCs w:val="26"/>
        </w:rPr>
        <w:t xml:space="preserve"> </w:t>
      </w:r>
      <w:r w:rsidRPr="00D50ABD">
        <w:rPr>
          <w:rFonts w:ascii="標楷體" w:eastAsia="標楷體" w:hAnsi="標楷體" w:cs="標楷體" w:hint="eastAsia"/>
          <w:sz w:val="26"/>
          <w:szCs w:val="26"/>
        </w:rPr>
        <w:t>詹怡宜</w:t>
      </w:r>
    </w:p>
    <w:p w:rsidR="001240C6" w:rsidRDefault="00C8332F" w:rsidP="00E6438D">
      <w:pPr>
        <w:spacing w:line="360" w:lineRule="auto"/>
        <w:ind w:leftChars="200" w:left="4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公司自今年11月起進行組織調整，</w:t>
      </w:r>
      <w:r w:rsidR="00BF23E6">
        <w:rPr>
          <w:rFonts w:ascii="標楷體" w:eastAsia="標楷體" w:hAnsi="標楷體" w:cs="標楷體" w:hint="eastAsia"/>
          <w:sz w:val="26"/>
          <w:szCs w:val="26"/>
        </w:rPr>
        <w:t>原新媒體事業部網路</w:t>
      </w:r>
      <w:r>
        <w:rPr>
          <w:rFonts w:ascii="標楷體" w:eastAsia="標楷體" w:hAnsi="標楷體" w:cs="標楷體" w:hint="eastAsia"/>
          <w:sz w:val="26"/>
          <w:szCs w:val="26"/>
        </w:rPr>
        <w:t>新聞中心</w:t>
      </w:r>
      <w:r w:rsidR="00BF23E6">
        <w:rPr>
          <w:rFonts w:ascii="標楷體" w:eastAsia="標楷體" w:hAnsi="標楷體" w:cs="標楷體" w:hint="eastAsia"/>
          <w:sz w:val="26"/>
          <w:szCs w:val="26"/>
        </w:rPr>
        <w:t>併</w:t>
      </w:r>
      <w:r>
        <w:rPr>
          <w:rFonts w:ascii="標楷體" w:eastAsia="標楷體" w:hAnsi="標楷體" w:cs="標楷體" w:hint="eastAsia"/>
          <w:sz w:val="26"/>
          <w:szCs w:val="26"/>
        </w:rPr>
        <w:t>入新聞部。新聞部編制包括採訪中心、編播中心、節目中心與網路新聞中心。網路新聞中心負責</w:t>
      </w:r>
      <w:r w:rsidR="001240C6">
        <w:rPr>
          <w:rFonts w:ascii="標楷體" w:eastAsia="標楷體" w:hAnsi="標楷體" w:cs="標楷體" w:hint="eastAsia"/>
          <w:sz w:val="26"/>
          <w:szCs w:val="26"/>
        </w:rPr>
        <w:t>內容包括：</w:t>
      </w:r>
      <w:r>
        <w:rPr>
          <w:rFonts w:ascii="標楷體" w:eastAsia="標楷體" w:hAnsi="標楷體" w:cs="標楷體" w:hint="eastAsia"/>
          <w:sz w:val="26"/>
          <w:szCs w:val="26"/>
        </w:rPr>
        <w:t>TVBS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新聞</w:t>
      </w:r>
      <w:r w:rsidR="001240C6">
        <w:rPr>
          <w:rFonts w:ascii="標楷體" w:eastAsia="標楷體" w:hAnsi="標楷體" w:cs="標楷體" w:hint="eastAsia"/>
          <w:sz w:val="26"/>
          <w:szCs w:val="26"/>
        </w:rPr>
        <w:t>官網新聞</w:t>
      </w:r>
      <w:proofErr w:type="gramEnd"/>
      <w:r w:rsidR="001240C6">
        <w:rPr>
          <w:rFonts w:ascii="標楷體" w:eastAsia="標楷體" w:hAnsi="標楷體" w:cs="標楷體" w:hint="eastAsia"/>
          <w:sz w:val="26"/>
          <w:szCs w:val="26"/>
        </w:rPr>
        <w:t>、</w:t>
      </w:r>
      <w:proofErr w:type="gramStart"/>
      <w:r w:rsidR="00BF23E6">
        <w:rPr>
          <w:rFonts w:ascii="標楷體" w:eastAsia="標楷體" w:hAnsi="標楷體" w:cs="標楷體" w:hint="eastAsia"/>
          <w:sz w:val="26"/>
          <w:szCs w:val="26"/>
        </w:rPr>
        <w:t>臉書</w:t>
      </w:r>
      <w:r w:rsidR="001240C6">
        <w:rPr>
          <w:rFonts w:ascii="標楷體" w:eastAsia="標楷體" w:hAnsi="標楷體" w:cs="標楷體" w:hint="eastAsia"/>
          <w:sz w:val="26"/>
          <w:szCs w:val="26"/>
        </w:rPr>
        <w:t>與</w:t>
      </w:r>
      <w:proofErr w:type="gramEnd"/>
      <w:r w:rsidR="001240C6">
        <w:rPr>
          <w:rFonts w:ascii="標楷體" w:eastAsia="標楷體" w:hAnsi="標楷體" w:cs="標楷體" w:hint="eastAsia"/>
          <w:sz w:val="26"/>
          <w:szCs w:val="26"/>
        </w:rPr>
        <w:t>line等</w:t>
      </w:r>
      <w:r w:rsidR="00BF23E6">
        <w:rPr>
          <w:rFonts w:ascii="標楷體" w:eastAsia="標楷體" w:hAnsi="標楷體" w:cs="標楷體" w:hint="eastAsia"/>
          <w:sz w:val="26"/>
          <w:szCs w:val="26"/>
        </w:rPr>
        <w:t>社群</w:t>
      </w:r>
      <w:r w:rsidR="001240C6">
        <w:rPr>
          <w:rFonts w:ascii="標楷體" w:eastAsia="標楷體" w:hAnsi="標楷體" w:cs="標楷體" w:hint="eastAsia"/>
          <w:sz w:val="26"/>
          <w:szCs w:val="26"/>
        </w:rPr>
        <w:t>經營</w:t>
      </w:r>
      <w:r w:rsidR="00BF23E6">
        <w:rPr>
          <w:rFonts w:ascii="標楷體" w:eastAsia="標楷體" w:hAnsi="標楷體" w:cs="標楷體" w:hint="eastAsia"/>
          <w:sz w:val="26"/>
          <w:szCs w:val="26"/>
        </w:rPr>
        <w:t>，</w:t>
      </w:r>
      <w:r w:rsidR="001240C6">
        <w:rPr>
          <w:rFonts w:ascii="標楷體" w:eastAsia="標楷體" w:hAnsi="標楷體" w:cs="標楷體" w:hint="eastAsia"/>
          <w:sz w:val="26"/>
          <w:szCs w:val="26"/>
        </w:rPr>
        <w:t>併入</w:t>
      </w:r>
      <w:proofErr w:type="gramStart"/>
      <w:r w:rsidR="001240C6">
        <w:rPr>
          <w:rFonts w:ascii="標楷體" w:eastAsia="標楷體" w:hAnsi="標楷體" w:cs="標楷體" w:hint="eastAsia"/>
          <w:sz w:val="26"/>
          <w:szCs w:val="26"/>
        </w:rPr>
        <w:t>新聞部後</w:t>
      </w:r>
      <w:proofErr w:type="gramEnd"/>
      <w:r w:rsidR="001240C6">
        <w:rPr>
          <w:rFonts w:ascii="標楷體" w:eastAsia="標楷體" w:hAnsi="標楷體" w:cs="標楷體" w:hint="eastAsia"/>
          <w:sz w:val="26"/>
          <w:szCs w:val="26"/>
        </w:rPr>
        <w:t>，使得TVBS新聞品牌更一致，得以發揮不同</w:t>
      </w:r>
      <w:r w:rsidR="00E6438D">
        <w:rPr>
          <w:rFonts w:ascii="標楷體" w:eastAsia="標楷體" w:hAnsi="標楷體" w:cs="標楷體" w:hint="eastAsia"/>
          <w:sz w:val="26"/>
          <w:szCs w:val="26"/>
        </w:rPr>
        <w:t>平台</w:t>
      </w:r>
      <w:r w:rsidR="001240C6">
        <w:rPr>
          <w:rFonts w:ascii="標楷體" w:eastAsia="標楷體" w:hAnsi="標楷體" w:cs="標楷體" w:hint="eastAsia"/>
          <w:sz w:val="26"/>
          <w:szCs w:val="26"/>
        </w:rPr>
        <w:t>的新聞效益。</w:t>
      </w:r>
    </w:p>
    <w:p w:rsidR="006061F8" w:rsidRPr="006061F8" w:rsidRDefault="00E6438D" w:rsidP="001240C6">
      <w:pPr>
        <w:spacing w:line="360" w:lineRule="auto"/>
        <w:ind w:leftChars="200" w:left="4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網路</w:t>
      </w:r>
      <w:r w:rsidR="001240C6">
        <w:rPr>
          <w:rFonts w:ascii="標楷體" w:eastAsia="標楷體" w:hAnsi="標楷體" w:cs="標楷體" w:hint="eastAsia"/>
          <w:sz w:val="26"/>
          <w:szCs w:val="26"/>
        </w:rPr>
        <w:t>新聞</w:t>
      </w:r>
      <w:r>
        <w:rPr>
          <w:rFonts w:ascii="標楷體" w:eastAsia="標楷體" w:hAnsi="標楷體" w:cs="標楷體" w:hint="eastAsia"/>
          <w:sz w:val="26"/>
          <w:szCs w:val="26"/>
        </w:rPr>
        <w:t>中心由</w:t>
      </w:r>
      <w:r w:rsidR="006061F8">
        <w:rPr>
          <w:rFonts w:ascii="標楷體" w:eastAsia="標楷體" w:hAnsi="標楷體" w:cs="標楷體" w:hint="eastAsia"/>
          <w:sz w:val="26"/>
          <w:szCs w:val="26"/>
        </w:rPr>
        <w:t>新聞部</w:t>
      </w:r>
      <w:r w:rsidR="001240C6">
        <w:rPr>
          <w:rFonts w:ascii="標楷體" w:eastAsia="標楷體" w:hAnsi="標楷體" w:cs="標楷體" w:hint="eastAsia"/>
          <w:sz w:val="26"/>
          <w:szCs w:val="26"/>
        </w:rPr>
        <w:t>新任副總監楊樺</w:t>
      </w:r>
      <w:r w:rsidR="0054155E">
        <w:rPr>
          <w:rFonts w:ascii="標楷體" w:eastAsia="標楷體" w:hAnsi="標楷體" w:cs="標楷體" w:hint="eastAsia"/>
          <w:sz w:val="26"/>
          <w:szCs w:val="26"/>
        </w:rPr>
        <w:t>督導</w:t>
      </w:r>
      <w:r>
        <w:rPr>
          <w:rFonts w:ascii="標楷體" w:eastAsia="標楷體" w:hAnsi="標楷體" w:cs="標楷體" w:hint="eastAsia"/>
          <w:sz w:val="26"/>
          <w:szCs w:val="26"/>
        </w:rPr>
        <w:t>、江慧真</w:t>
      </w:r>
      <w:r w:rsidR="001240C6">
        <w:rPr>
          <w:rFonts w:ascii="標楷體" w:eastAsia="標楷體" w:hAnsi="標楷體" w:cs="標楷體" w:hint="eastAsia"/>
          <w:sz w:val="26"/>
          <w:szCs w:val="26"/>
        </w:rPr>
        <w:t>擔任網路新聞中心經理</w:t>
      </w:r>
      <w:r w:rsidR="0054155E">
        <w:rPr>
          <w:rFonts w:ascii="標楷體" w:eastAsia="標楷體" w:hAnsi="標楷體" w:cs="標楷體" w:hint="eastAsia"/>
          <w:sz w:val="26"/>
          <w:szCs w:val="26"/>
        </w:rPr>
        <w:t>。</w:t>
      </w:r>
      <w:r w:rsidR="001240C6">
        <w:rPr>
          <w:rFonts w:ascii="標楷體" w:eastAsia="標楷體" w:hAnsi="標楷體" w:cs="標楷體" w:hint="eastAsia"/>
          <w:sz w:val="26"/>
          <w:szCs w:val="26"/>
        </w:rPr>
        <w:t>未來本倫理委員會處理自律內容的範圍除了電視新聞外</w:t>
      </w:r>
      <w:r w:rsidR="006061F8">
        <w:rPr>
          <w:rFonts w:ascii="標楷體" w:eastAsia="標楷體" w:hAnsi="標楷體" w:cs="標楷體" w:hint="eastAsia"/>
          <w:sz w:val="26"/>
          <w:szCs w:val="26"/>
        </w:rPr>
        <w:t>，</w:t>
      </w:r>
      <w:r w:rsidR="001240C6">
        <w:rPr>
          <w:rFonts w:ascii="標楷體" w:eastAsia="標楷體" w:hAnsi="標楷體" w:cs="標楷體" w:hint="eastAsia"/>
          <w:sz w:val="26"/>
          <w:szCs w:val="26"/>
        </w:rPr>
        <w:t>TVBS</w:t>
      </w:r>
      <w:r w:rsidR="006061F8">
        <w:rPr>
          <w:rFonts w:ascii="標楷體" w:eastAsia="標楷體" w:hAnsi="標楷體" w:cs="標楷體" w:hint="eastAsia"/>
          <w:sz w:val="26"/>
          <w:szCs w:val="26"/>
        </w:rPr>
        <w:t>網路新聞</w:t>
      </w:r>
      <w:r w:rsidR="001240C6">
        <w:rPr>
          <w:rFonts w:ascii="標楷體" w:eastAsia="標楷體" w:hAnsi="標楷體" w:cs="標楷體" w:hint="eastAsia"/>
          <w:sz w:val="26"/>
          <w:szCs w:val="26"/>
        </w:rPr>
        <w:t>內容</w:t>
      </w:r>
      <w:r w:rsidR="00BC27A2">
        <w:rPr>
          <w:rFonts w:ascii="標楷體" w:eastAsia="標楷體" w:hAnsi="標楷體" w:cs="標楷體" w:hint="eastAsia"/>
          <w:sz w:val="26"/>
          <w:szCs w:val="26"/>
        </w:rPr>
        <w:t>亦</w:t>
      </w:r>
      <w:r w:rsidR="006061F8">
        <w:rPr>
          <w:rFonts w:ascii="標楷體" w:eastAsia="標楷體" w:hAnsi="標楷體" w:cs="標楷體" w:hint="eastAsia"/>
          <w:sz w:val="26"/>
          <w:szCs w:val="26"/>
        </w:rPr>
        <w:t>一併</w:t>
      </w:r>
      <w:r w:rsidR="00BC27A2">
        <w:rPr>
          <w:rFonts w:ascii="標楷體" w:eastAsia="標楷體" w:hAnsi="標楷體" w:cs="標楷體" w:hint="eastAsia"/>
          <w:sz w:val="26"/>
          <w:szCs w:val="26"/>
        </w:rPr>
        <w:t>規範</w:t>
      </w:r>
      <w:r w:rsidR="006061F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8202E3" w:rsidRDefault="001240C6" w:rsidP="006061F8">
      <w:pPr>
        <w:spacing w:line="360" w:lineRule="auto"/>
        <w:ind w:leftChars="200" w:left="48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除楊樺副總監外，其他副總監的分工不變，包括</w:t>
      </w:r>
      <w:r w:rsidR="006061F8">
        <w:rPr>
          <w:rFonts w:ascii="標楷體" w:eastAsia="標楷體" w:hAnsi="標楷體" w:cs="標楷體" w:hint="eastAsia"/>
          <w:sz w:val="26"/>
          <w:szCs w:val="26"/>
        </w:rPr>
        <w:t>：</w:t>
      </w:r>
      <w:r>
        <w:rPr>
          <w:rFonts w:ascii="標楷體" w:eastAsia="標楷體" w:hAnsi="標楷體" w:cs="標楷體" w:hint="eastAsia"/>
          <w:sz w:val="26"/>
          <w:szCs w:val="26"/>
        </w:rPr>
        <w:t>編播中心由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王結玲執行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副總監督導、</w:t>
      </w:r>
      <w:r w:rsidR="00E301B8">
        <w:rPr>
          <w:rFonts w:ascii="標楷體" w:eastAsia="標楷體" w:hAnsi="標楷體" w:cs="標楷體" w:hint="eastAsia"/>
          <w:sz w:val="26"/>
          <w:szCs w:val="26"/>
        </w:rPr>
        <w:t>採訪中心</w:t>
      </w:r>
      <w:r w:rsidR="006061F8">
        <w:rPr>
          <w:rFonts w:ascii="標楷體" w:eastAsia="標楷體" w:hAnsi="標楷體" w:cs="標楷體" w:hint="eastAsia"/>
          <w:sz w:val="26"/>
          <w:szCs w:val="26"/>
        </w:rPr>
        <w:t>由</w:t>
      </w:r>
      <w:r w:rsidR="00E301B8">
        <w:rPr>
          <w:rFonts w:ascii="標楷體" w:eastAsia="標楷體" w:hAnsi="標楷體" w:cs="標楷體" w:hint="eastAsia"/>
          <w:sz w:val="26"/>
          <w:szCs w:val="26"/>
        </w:rPr>
        <w:t>林瑋鈞</w:t>
      </w:r>
      <w:r w:rsidR="006061F8">
        <w:rPr>
          <w:rFonts w:ascii="標楷體" w:eastAsia="標楷體" w:hAnsi="標楷體" w:cs="標楷體" w:hint="eastAsia"/>
          <w:sz w:val="26"/>
          <w:szCs w:val="26"/>
        </w:rPr>
        <w:t>副總監</w:t>
      </w:r>
      <w:r w:rsidR="00E301B8">
        <w:rPr>
          <w:rFonts w:ascii="標楷體" w:eastAsia="標楷體" w:hAnsi="標楷體" w:cs="標楷體" w:hint="eastAsia"/>
          <w:sz w:val="26"/>
          <w:szCs w:val="26"/>
        </w:rPr>
        <w:t>督導</w:t>
      </w:r>
      <w:r>
        <w:rPr>
          <w:rFonts w:ascii="標楷體" w:eastAsia="標楷體" w:hAnsi="標楷體" w:cs="標楷體" w:hint="eastAsia"/>
          <w:sz w:val="26"/>
          <w:szCs w:val="26"/>
        </w:rPr>
        <w:t>、副總監沈文慈則負責自律與法律申訴事宜</w:t>
      </w:r>
      <w:r w:rsidR="006061F8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EE44D4" w:rsidRPr="008202E3" w:rsidRDefault="00EE44D4" w:rsidP="006061F8">
      <w:pPr>
        <w:spacing w:line="360" w:lineRule="auto"/>
        <w:ind w:leftChars="200" w:left="480"/>
        <w:rPr>
          <w:rFonts w:ascii="標楷體" w:eastAsia="標楷體" w:hAnsi="標楷體" w:cs="標楷體"/>
          <w:sz w:val="26"/>
          <w:szCs w:val="26"/>
        </w:rPr>
      </w:pPr>
    </w:p>
    <w:p w:rsidR="00C34C92" w:rsidRPr="008B29EF" w:rsidRDefault="008202E3" w:rsidP="008B29EF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二</w:t>
      </w:r>
      <w:r w:rsidR="008B29EF">
        <w:rPr>
          <w:rFonts w:ascii="標楷體" w:eastAsia="標楷體" w:hAnsi="標楷體" w:cs="標楷體" w:hint="eastAsia"/>
          <w:b/>
          <w:bCs/>
          <w:sz w:val="28"/>
          <w:szCs w:val="28"/>
        </w:rPr>
        <w:t>、</w:t>
      </w:r>
      <w:r w:rsidR="007C7960" w:rsidRPr="008B29EF">
        <w:rPr>
          <w:rFonts w:ascii="標楷體" w:eastAsia="標楷體" w:hAnsi="標楷體" w:cs="標楷體" w:hint="eastAsia"/>
          <w:b/>
          <w:bCs/>
          <w:sz w:val="28"/>
          <w:szCs w:val="28"/>
        </w:rPr>
        <w:t>NCC函送案</w:t>
      </w:r>
    </w:p>
    <w:p w:rsidR="00C34C92" w:rsidRPr="00D50ABD" w:rsidRDefault="00D50ABD" w:rsidP="00D50ABD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D50ABD">
        <w:rPr>
          <w:rFonts w:ascii="標楷體" w:eastAsia="標楷體" w:hAnsi="標楷體" w:cs="標楷體" w:hint="eastAsia"/>
          <w:sz w:val="18"/>
          <w:szCs w:val="18"/>
        </w:rPr>
        <w:t>■</w:t>
      </w:r>
      <w:r w:rsidR="00C34C92" w:rsidRPr="00D50ABD">
        <w:rPr>
          <w:rFonts w:ascii="標楷體" w:eastAsia="標楷體" w:hAnsi="標楷體" w:cs="標楷體" w:hint="eastAsia"/>
          <w:sz w:val="26"/>
          <w:szCs w:val="26"/>
        </w:rPr>
        <w:t>報告人：</w:t>
      </w:r>
      <w:r w:rsidR="00C34C92" w:rsidRPr="00D50ABD">
        <w:rPr>
          <w:rFonts w:ascii="標楷體" w:eastAsia="標楷體" w:hAnsi="標楷體" w:cs="標楷體"/>
          <w:sz w:val="26"/>
          <w:szCs w:val="26"/>
        </w:rPr>
        <w:t>TVBS</w:t>
      </w:r>
      <w:r w:rsidR="00C34C92" w:rsidRPr="00D50ABD">
        <w:rPr>
          <w:rFonts w:ascii="標楷體" w:eastAsia="標楷體" w:hAnsi="標楷體" w:cs="標楷體" w:hint="eastAsia"/>
          <w:sz w:val="26"/>
          <w:szCs w:val="26"/>
        </w:rPr>
        <w:t>新聞部總監</w:t>
      </w:r>
      <w:r w:rsidR="00C34C92" w:rsidRPr="00D50ABD">
        <w:rPr>
          <w:rFonts w:ascii="標楷體" w:eastAsia="標楷體" w:hAnsi="標楷體" w:cs="標楷體"/>
          <w:sz w:val="26"/>
          <w:szCs w:val="26"/>
        </w:rPr>
        <w:t xml:space="preserve"> </w:t>
      </w:r>
      <w:r w:rsidR="00C34C92" w:rsidRPr="00D50ABD">
        <w:rPr>
          <w:rFonts w:ascii="標楷體" w:eastAsia="標楷體" w:hAnsi="標楷體" w:cs="標楷體" w:hint="eastAsia"/>
          <w:sz w:val="26"/>
          <w:szCs w:val="26"/>
        </w:rPr>
        <w:t>詹怡宜</w:t>
      </w:r>
    </w:p>
    <w:p w:rsidR="00C34C92" w:rsidRPr="00D50ABD" w:rsidRDefault="00D50ABD" w:rsidP="0021636F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C34C92">
        <w:rPr>
          <w:rFonts w:ascii="標楷體" w:eastAsia="標楷體" w:hAnsi="標楷體" w:cs="標楷體" w:hint="eastAsia"/>
          <w:sz w:val="26"/>
          <w:szCs w:val="26"/>
        </w:rPr>
        <w:t>事件說明：</w:t>
      </w:r>
      <w:r w:rsidR="00C34C92">
        <w:rPr>
          <w:rFonts w:ascii="標楷體" w:eastAsia="標楷體" w:hAnsi="標楷體" w:cs="標楷體"/>
          <w:sz w:val="26"/>
          <w:szCs w:val="26"/>
        </w:rPr>
        <w:t>NCC</w:t>
      </w:r>
      <w:r w:rsidR="00C34C92">
        <w:rPr>
          <w:rFonts w:ascii="標楷體" w:eastAsia="標楷體" w:hAnsi="標楷體" w:cs="標楷體" w:hint="eastAsia"/>
          <w:sz w:val="26"/>
          <w:szCs w:val="26"/>
        </w:rPr>
        <w:t>來函</w:t>
      </w:r>
      <w:r w:rsidR="001240C6">
        <w:rPr>
          <w:rFonts w:ascii="標楷體" w:eastAsia="標楷體" w:hAnsi="標楷體" w:cs="標楷體" w:hint="eastAsia"/>
          <w:sz w:val="26"/>
          <w:szCs w:val="26"/>
        </w:rPr>
        <w:t>要求自律會議討論，</w:t>
      </w:r>
      <w:r w:rsidR="0021636F">
        <w:rPr>
          <w:rFonts w:ascii="標楷體" w:eastAsia="標楷體" w:hAnsi="標楷體" w:cs="標楷體"/>
          <w:sz w:val="26"/>
          <w:szCs w:val="26"/>
        </w:rPr>
        <w:t>106/</w:t>
      </w:r>
      <w:r w:rsidR="0021636F">
        <w:rPr>
          <w:rFonts w:ascii="標楷體" w:eastAsia="標楷體" w:hAnsi="標楷體" w:cs="標楷體" w:hint="eastAsia"/>
          <w:sz w:val="26"/>
          <w:szCs w:val="26"/>
        </w:rPr>
        <w:t>10</w:t>
      </w:r>
      <w:r w:rsidR="00C34C92" w:rsidRPr="00917760">
        <w:rPr>
          <w:rFonts w:ascii="標楷體" w:eastAsia="標楷體" w:hAnsi="標楷體" w:cs="標楷體"/>
          <w:sz w:val="26"/>
          <w:szCs w:val="26"/>
        </w:rPr>
        <w:t>/20</w:t>
      </w:r>
      <w:r w:rsidR="00C34C92" w:rsidRPr="00917760">
        <w:rPr>
          <w:rFonts w:ascii="標楷體" w:eastAsia="標楷體" w:hAnsi="標楷體" w:cs="標楷體" w:hint="eastAsia"/>
          <w:sz w:val="26"/>
          <w:szCs w:val="26"/>
        </w:rPr>
        <w:t>播出「</w:t>
      </w:r>
      <w:proofErr w:type="gramStart"/>
      <w:r w:rsidR="0021636F">
        <w:rPr>
          <w:rFonts w:ascii="標楷體" w:eastAsia="標楷體" w:hAnsi="標楷體" w:cs="標楷體"/>
          <w:sz w:val="26"/>
          <w:szCs w:val="26"/>
        </w:rPr>
        <w:t>”</w:t>
      </w:r>
      <w:proofErr w:type="gramEnd"/>
      <w:r w:rsidR="0021636F">
        <w:rPr>
          <w:rFonts w:ascii="標楷體" w:eastAsia="標楷體" w:hAnsi="標楷體" w:cs="標楷體" w:hint="eastAsia"/>
          <w:sz w:val="26"/>
          <w:szCs w:val="26"/>
        </w:rPr>
        <w:t>我好害怕!</w:t>
      </w:r>
      <w:r w:rsidR="0021636F">
        <w:rPr>
          <w:rFonts w:ascii="標楷體" w:eastAsia="標楷體" w:hAnsi="標楷體" w:cs="標楷體"/>
          <w:sz w:val="26"/>
          <w:szCs w:val="26"/>
        </w:rPr>
        <w:t>“</w:t>
      </w:r>
      <w:r w:rsidR="0021636F">
        <w:rPr>
          <w:rFonts w:ascii="標楷體" w:eastAsia="標楷體" w:hAnsi="標楷體" w:cs="標楷體" w:hint="eastAsia"/>
          <w:sz w:val="26"/>
          <w:szCs w:val="26"/>
        </w:rPr>
        <w:t>為躲嫌開傳達室門 保全遭潑</w:t>
      </w:r>
      <w:r w:rsidR="00C34C92" w:rsidRPr="00917760">
        <w:rPr>
          <w:rFonts w:ascii="標楷體" w:eastAsia="標楷體" w:hAnsi="標楷體" w:cs="標楷體" w:hint="eastAsia"/>
          <w:sz w:val="26"/>
          <w:szCs w:val="26"/>
        </w:rPr>
        <w:t>」。</w:t>
      </w:r>
      <w:r w:rsidR="008955CC">
        <w:rPr>
          <w:rFonts w:ascii="標楷體" w:eastAsia="標楷體" w:hAnsi="標楷體" w:cs="標楷體" w:hint="eastAsia"/>
          <w:sz w:val="26"/>
          <w:szCs w:val="26"/>
        </w:rPr>
        <w:t>新聞</w:t>
      </w:r>
      <w:r w:rsidR="00826304">
        <w:rPr>
          <w:rFonts w:ascii="標楷體" w:eastAsia="標楷體" w:hAnsi="標楷體" w:cs="標楷體" w:hint="eastAsia"/>
          <w:sz w:val="26"/>
          <w:szCs w:val="26"/>
        </w:rPr>
        <w:t>內容呈現第三方受波及者(保全)</w:t>
      </w:r>
      <w:proofErr w:type="gramStart"/>
      <w:r w:rsidR="00826304">
        <w:rPr>
          <w:rFonts w:ascii="標楷體" w:eastAsia="標楷體" w:hAnsi="標楷體" w:cs="標楷體" w:hint="eastAsia"/>
          <w:sz w:val="26"/>
          <w:szCs w:val="26"/>
        </w:rPr>
        <w:t>於診間</w:t>
      </w:r>
      <w:proofErr w:type="gramEnd"/>
      <w:r w:rsidR="00826304">
        <w:rPr>
          <w:rFonts w:ascii="標楷體" w:eastAsia="標楷體" w:hAnsi="標楷體" w:cs="標楷體" w:hint="eastAsia"/>
          <w:sz w:val="26"/>
          <w:szCs w:val="26"/>
        </w:rPr>
        <w:t>沖洗急救畫面，縱</w:t>
      </w:r>
      <w:r w:rsidR="00B24C7E" w:rsidRPr="00B24C7E">
        <w:rPr>
          <w:rFonts w:ascii="標楷體" w:eastAsia="標楷體" w:hAnsi="標楷體" w:cs="標楷體" w:hint="eastAsia"/>
          <w:sz w:val="26"/>
          <w:szCs w:val="26"/>
        </w:rPr>
        <w:t>已</w:t>
      </w:r>
      <w:r w:rsidR="00826304">
        <w:rPr>
          <w:rFonts w:ascii="標楷體" w:eastAsia="標楷體" w:hAnsi="標楷體" w:cs="標楷體" w:hint="eastAsia"/>
          <w:sz w:val="26"/>
          <w:szCs w:val="26"/>
        </w:rPr>
        <w:t>遮蓋方</w:t>
      </w:r>
      <w:r w:rsidR="00B24C7E">
        <w:rPr>
          <w:rFonts w:ascii="標楷體" w:eastAsia="標楷體" w:hAnsi="標楷體" w:cs="標楷體" w:hint="eastAsia"/>
          <w:sz w:val="26"/>
          <w:szCs w:val="26"/>
        </w:rPr>
        <w:t>式處理，仍須注意是否</w:t>
      </w:r>
      <w:r w:rsidR="00826304">
        <w:rPr>
          <w:rFonts w:ascii="標楷體" w:eastAsia="標楷體" w:hAnsi="標楷體" w:cs="標楷體" w:hint="eastAsia"/>
          <w:sz w:val="26"/>
          <w:szCs w:val="26"/>
        </w:rPr>
        <w:t>違反</w:t>
      </w:r>
      <w:r w:rsidR="00757D71">
        <w:rPr>
          <w:rFonts w:ascii="標楷體" w:eastAsia="標楷體" w:hAnsi="標楷體" w:cs="標楷體" w:hint="eastAsia"/>
          <w:sz w:val="26"/>
          <w:szCs w:val="26"/>
        </w:rPr>
        <w:t>衛星公會新聞</w:t>
      </w:r>
      <w:r w:rsidR="00826304">
        <w:rPr>
          <w:rFonts w:ascii="標楷體" w:eastAsia="標楷體" w:hAnsi="標楷體" w:cs="標楷體" w:hint="eastAsia"/>
          <w:sz w:val="26"/>
          <w:szCs w:val="26"/>
        </w:rPr>
        <w:t>自律執行綱要</w:t>
      </w:r>
      <w:r w:rsidR="00757D71">
        <w:rPr>
          <w:rFonts w:ascii="標楷體" w:eastAsia="標楷體" w:hAnsi="標楷體" w:cs="標楷體" w:hint="eastAsia"/>
          <w:sz w:val="26"/>
          <w:szCs w:val="26"/>
        </w:rPr>
        <w:t>原則</w:t>
      </w:r>
      <w:r w:rsidR="00C34C92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C34C92" w:rsidRPr="00D50ABD" w:rsidRDefault="00D50ABD" w:rsidP="00D50ABD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D50ABD">
        <w:rPr>
          <w:rFonts w:ascii="標楷體" w:eastAsia="標楷體" w:hAnsi="標楷體" w:cs="標楷體" w:hint="eastAsia"/>
          <w:sz w:val="18"/>
          <w:szCs w:val="18"/>
        </w:rPr>
        <w:t>■</w:t>
      </w:r>
      <w:r w:rsidR="008B29EF" w:rsidRPr="00D50ABD">
        <w:rPr>
          <w:rFonts w:ascii="標楷體" w:eastAsia="標楷體" w:hAnsi="標楷體" w:cs="標楷體" w:hint="eastAsia"/>
          <w:sz w:val="26"/>
          <w:szCs w:val="26"/>
        </w:rPr>
        <w:t>會</w:t>
      </w:r>
      <w:r w:rsidR="007C7960" w:rsidRPr="00D50ABD">
        <w:rPr>
          <w:rFonts w:ascii="標楷體" w:eastAsia="標楷體" w:hAnsi="標楷體" w:cs="標楷體" w:hint="eastAsia"/>
          <w:sz w:val="26"/>
          <w:szCs w:val="26"/>
        </w:rPr>
        <w:t>議討論重點</w:t>
      </w:r>
      <w:r w:rsidR="00C34C92" w:rsidRPr="00D50ABD">
        <w:rPr>
          <w:rFonts w:ascii="標楷體" w:eastAsia="標楷體" w:hAnsi="標楷體" w:cs="標楷體" w:hint="eastAsia"/>
          <w:sz w:val="26"/>
          <w:szCs w:val="26"/>
        </w:rPr>
        <w:t>紀錄</w:t>
      </w:r>
    </w:p>
    <w:p w:rsidR="000D29DA" w:rsidRDefault="008B29EF" w:rsidP="007C7960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D50ABD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="00757D71">
        <w:rPr>
          <w:rFonts w:ascii="標楷體" w:eastAsia="標楷體" w:hAnsi="標楷體" w:cs="標楷體" w:hint="eastAsia"/>
          <w:sz w:val="26"/>
          <w:szCs w:val="26"/>
          <w:u w:val="single"/>
        </w:rPr>
        <w:t>新聞部</w:t>
      </w:r>
      <w:r w:rsidR="000D29DA" w:rsidRPr="003B6F5E">
        <w:rPr>
          <w:rFonts w:ascii="標楷體" w:eastAsia="標楷體" w:hAnsi="標楷體" w:cs="標楷體" w:hint="eastAsia"/>
          <w:sz w:val="26"/>
          <w:szCs w:val="26"/>
          <w:u w:val="single"/>
        </w:rPr>
        <w:t>說明</w:t>
      </w:r>
      <w:r w:rsidR="00A36D63">
        <w:rPr>
          <w:rFonts w:ascii="標楷體" w:eastAsia="標楷體" w:hAnsi="標楷體" w:cs="標楷體" w:hint="eastAsia"/>
          <w:sz w:val="26"/>
          <w:szCs w:val="26"/>
        </w:rPr>
        <w:t>：案</w:t>
      </w:r>
      <w:r w:rsidR="000D29DA">
        <w:rPr>
          <w:rFonts w:ascii="標楷體" w:eastAsia="標楷體" w:hAnsi="標楷體" w:cs="標楷體" w:hint="eastAsia"/>
          <w:sz w:val="26"/>
          <w:szCs w:val="26"/>
        </w:rPr>
        <w:t>發隔天</w:t>
      </w:r>
      <w:r w:rsidR="00A36D63">
        <w:rPr>
          <w:rFonts w:ascii="標楷體" w:eastAsia="標楷體" w:hAnsi="標楷體" w:cs="標楷體" w:hint="eastAsia"/>
          <w:sz w:val="26"/>
          <w:szCs w:val="26"/>
        </w:rPr>
        <w:t>一早，</w:t>
      </w:r>
      <w:r w:rsidR="000D29DA">
        <w:rPr>
          <w:rFonts w:ascii="標楷體" w:eastAsia="標楷體" w:hAnsi="標楷體" w:cs="標楷體" w:hint="eastAsia"/>
          <w:sz w:val="26"/>
          <w:szCs w:val="26"/>
        </w:rPr>
        <w:t>受害者</w:t>
      </w:r>
      <w:r w:rsidR="00B24C7E">
        <w:rPr>
          <w:rFonts w:ascii="標楷體" w:eastAsia="標楷體" w:hAnsi="標楷體" w:cs="標楷體" w:hint="eastAsia"/>
          <w:sz w:val="26"/>
          <w:szCs w:val="26"/>
        </w:rPr>
        <w:t>已接受記者電話錄音採訪</w:t>
      </w:r>
      <w:r w:rsidR="00757D71">
        <w:rPr>
          <w:rFonts w:ascii="標楷體" w:eastAsia="標楷體" w:hAnsi="標楷體" w:cs="標楷體" w:hint="eastAsia"/>
          <w:sz w:val="26"/>
          <w:szCs w:val="26"/>
        </w:rPr>
        <w:t>，病床上的訪問</w:t>
      </w:r>
      <w:r w:rsidR="00757D71">
        <w:rPr>
          <w:rFonts w:ascii="標楷體" w:eastAsia="標楷體" w:hAnsi="標楷體" w:cs="標楷體" w:hint="eastAsia"/>
          <w:sz w:val="26"/>
          <w:szCs w:val="26"/>
        </w:rPr>
        <w:lastRenderedPageBreak/>
        <w:t>也是在獲當事人同意後進行</w:t>
      </w:r>
      <w:r w:rsidR="000D29DA">
        <w:rPr>
          <w:rFonts w:ascii="標楷體" w:eastAsia="標楷體" w:hAnsi="標楷體" w:cs="標楷體" w:hint="eastAsia"/>
          <w:sz w:val="26"/>
          <w:szCs w:val="26"/>
        </w:rPr>
        <w:t>，</w:t>
      </w:r>
      <w:r w:rsidR="00757D71">
        <w:rPr>
          <w:rFonts w:ascii="標楷體" w:eastAsia="標楷體" w:hAnsi="標楷體" w:cs="標楷體" w:hint="eastAsia"/>
          <w:sz w:val="26"/>
          <w:szCs w:val="26"/>
        </w:rPr>
        <w:t>NCC來函關心的</w:t>
      </w:r>
      <w:r w:rsidR="000D29DA">
        <w:rPr>
          <w:rFonts w:ascii="標楷體" w:eastAsia="標楷體" w:hAnsi="標楷體" w:cs="標楷體" w:hint="eastAsia"/>
          <w:sz w:val="26"/>
          <w:szCs w:val="26"/>
        </w:rPr>
        <w:t>診</w:t>
      </w:r>
      <w:r w:rsidR="00757D71">
        <w:rPr>
          <w:rFonts w:ascii="標楷體" w:eastAsia="標楷體" w:hAnsi="標楷體" w:cs="標楷體" w:hint="eastAsia"/>
          <w:sz w:val="26"/>
          <w:szCs w:val="26"/>
        </w:rPr>
        <w:t>間醫療沖洗畫面(畫面約</w:t>
      </w:r>
      <w:proofErr w:type="gramStart"/>
      <w:r w:rsidR="00757D71">
        <w:rPr>
          <w:rFonts w:ascii="標楷體" w:eastAsia="標楷體" w:hAnsi="標楷體" w:cs="標楷體" w:hint="eastAsia"/>
          <w:sz w:val="26"/>
          <w:szCs w:val="26"/>
        </w:rPr>
        <w:t>佔</w:t>
      </w:r>
      <w:proofErr w:type="gramEnd"/>
      <w:r w:rsidR="00757D71">
        <w:rPr>
          <w:rFonts w:ascii="標楷體" w:eastAsia="標楷體" w:hAnsi="標楷體" w:cs="標楷體" w:hint="eastAsia"/>
          <w:sz w:val="26"/>
          <w:szCs w:val="26"/>
        </w:rPr>
        <w:t>此則新聞3秒鐘，且因已馬賽克遮蔽處理，當場播放第二次才找到)為他台記者拍攝提供使用，非本台記者所拍攝之影像。報導時此畫面已</w:t>
      </w:r>
      <w:r w:rsidR="000D29DA">
        <w:rPr>
          <w:rFonts w:ascii="標楷體" w:eastAsia="標楷體" w:hAnsi="標楷體" w:cs="標楷體" w:hint="eastAsia"/>
          <w:sz w:val="26"/>
          <w:szCs w:val="26"/>
        </w:rPr>
        <w:t>經</w:t>
      </w:r>
      <w:r w:rsidR="00757D71">
        <w:rPr>
          <w:rFonts w:ascii="標楷體" w:eastAsia="標楷體" w:hAnsi="標楷體" w:cs="標楷體" w:hint="eastAsia"/>
          <w:sz w:val="26"/>
          <w:szCs w:val="26"/>
        </w:rPr>
        <w:t>謹慎</w:t>
      </w:r>
      <w:r w:rsidR="000D29DA">
        <w:rPr>
          <w:rFonts w:ascii="標楷體" w:eastAsia="標楷體" w:hAnsi="標楷體" w:cs="標楷體" w:hint="eastAsia"/>
          <w:sz w:val="26"/>
          <w:szCs w:val="26"/>
        </w:rPr>
        <w:t>拿捏</w:t>
      </w:r>
      <w:r w:rsidR="0061776B">
        <w:rPr>
          <w:rFonts w:ascii="標楷體" w:eastAsia="標楷體" w:hAnsi="標楷體" w:cs="標楷體" w:hint="eastAsia"/>
          <w:sz w:val="26"/>
          <w:szCs w:val="26"/>
        </w:rPr>
        <w:t>取捨</w:t>
      </w:r>
      <w:r w:rsidR="000D29DA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BC27A2" w:rsidRPr="006E2E4D" w:rsidRDefault="000D29DA" w:rsidP="007C7960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</w:t>
      </w:r>
      <w:r w:rsidR="007C7960">
        <w:rPr>
          <w:rFonts w:ascii="標楷體" w:eastAsia="標楷體" w:hAnsi="標楷體" w:cs="標楷體" w:hint="eastAsia"/>
          <w:sz w:val="26"/>
          <w:szCs w:val="26"/>
        </w:rPr>
        <w:t>委員們及</w:t>
      </w:r>
      <w:r w:rsidR="007C7960">
        <w:rPr>
          <w:rFonts w:ascii="標楷體" w:eastAsia="標楷體" w:hAnsi="標楷體" w:cs="標楷體"/>
          <w:sz w:val="26"/>
          <w:szCs w:val="26"/>
        </w:rPr>
        <w:t>TVBS</w:t>
      </w:r>
      <w:r w:rsidR="007C7960">
        <w:rPr>
          <w:rFonts w:ascii="標楷體" w:eastAsia="標楷體" w:hAnsi="標楷體" w:cs="標楷體" w:hint="eastAsia"/>
          <w:sz w:val="26"/>
          <w:szCs w:val="26"/>
        </w:rPr>
        <w:t>新聞部討論建議與意見如下</w:t>
      </w:r>
    </w:p>
    <w:p w:rsidR="00517D0B" w:rsidRDefault="00D50ABD" w:rsidP="00826304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6E2E4D">
        <w:rPr>
          <w:rFonts w:ascii="標楷體" w:eastAsia="標楷體" w:hAnsi="標楷體" w:cs="標楷體" w:hint="eastAsia"/>
          <w:sz w:val="26"/>
          <w:szCs w:val="26"/>
        </w:rPr>
        <w:t>(</w:t>
      </w:r>
      <w:r>
        <w:rPr>
          <w:rFonts w:ascii="標楷體" w:eastAsia="標楷體" w:hAnsi="標楷體" w:cs="標楷體" w:hint="eastAsia"/>
          <w:sz w:val="26"/>
          <w:szCs w:val="26"/>
        </w:rPr>
        <w:t>1</w:t>
      </w:r>
      <w:r w:rsidR="006E2E4D">
        <w:rPr>
          <w:rFonts w:ascii="標楷體" w:eastAsia="標楷體" w:hAnsi="標楷體" w:cs="標楷體" w:hint="eastAsia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.</w:t>
      </w:r>
      <w:r w:rsidR="000D29DA">
        <w:rPr>
          <w:rFonts w:ascii="標楷體" w:eastAsia="標楷體" w:hAnsi="標楷體" w:cs="標楷體" w:hint="eastAsia"/>
          <w:sz w:val="26"/>
          <w:szCs w:val="26"/>
        </w:rPr>
        <w:t>此案例</w:t>
      </w:r>
      <w:r w:rsidR="00757D71">
        <w:rPr>
          <w:rFonts w:ascii="標楷體" w:eastAsia="標楷體" w:hAnsi="標楷體" w:cs="標楷體" w:hint="eastAsia"/>
          <w:sz w:val="26"/>
          <w:szCs w:val="26"/>
        </w:rPr>
        <w:t>並</w:t>
      </w:r>
      <w:r w:rsidR="000D29DA">
        <w:rPr>
          <w:rFonts w:ascii="標楷體" w:eastAsia="標楷體" w:hAnsi="標楷體" w:cs="標楷體" w:hint="eastAsia"/>
          <w:sz w:val="26"/>
          <w:szCs w:val="26"/>
        </w:rPr>
        <w:t>不構成違法，</w:t>
      </w:r>
      <w:r w:rsidR="00AE35B5">
        <w:rPr>
          <w:rFonts w:ascii="標楷體" w:eastAsia="標楷體" w:hAnsi="標楷體" w:cs="標楷體" w:hint="eastAsia"/>
          <w:sz w:val="26"/>
          <w:szCs w:val="26"/>
        </w:rPr>
        <w:t>雖</w:t>
      </w:r>
      <w:proofErr w:type="gramStart"/>
      <w:r w:rsidR="00AE35B5">
        <w:rPr>
          <w:rFonts w:ascii="標楷體" w:eastAsia="標楷體" w:hAnsi="標楷體" w:cs="標楷體" w:hint="eastAsia"/>
          <w:sz w:val="26"/>
          <w:szCs w:val="26"/>
        </w:rPr>
        <w:t>採訪時院方</w:t>
      </w:r>
      <w:proofErr w:type="gramEnd"/>
      <w:r w:rsidR="00AE35B5">
        <w:rPr>
          <w:rFonts w:ascii="標楷體" w:eastAsia="標楷體" w:hAnsi="標楷體" w:cs="標楷體" w:hint="eastAsia"/>
          <w:sz w:val="26"/>
          <w:szCs w:val="26"/>
        </w:rPr>
        <w:t>無阻止拍攝，</w:t>
      </w:r>
      <w:r w:rsidR="000D29DA">
        <w:rPr>
          <w:rFonts w:ascii="標楷體" w:eastAsia="標楷體" w:hAnsi="標楷體" w:cs="標楷體" w:hint="eastAsia"/>
          <w:sz w:val="26"/>
          <w:szCs w:val="26"/>
        </w:rPr>
        <w:t>受害者</w:t>
      </w:r>
      <w:r w:rsidR="00AE35B5">
        <w:rPr>
          <w:rFonts w:ascii="標楷體" w:eastAsia="標楷體" w:hAnsi="標楷體" w:cs="標楷體" w:hint="eastAsia"/>
          <w:sz w:val="26"/>
          <w:szCs w:val="26"/>
        </w:rPr>
        <w:t>也</w:t>
      </w:r>
      <w:r w:rsidR="000D29DA">
        <w:rPr>
          <w:rFonts w:ascii="標楷體" w:eastAsia="標楷體" w:hAnsi="標楷體" w:cs="標楷體" w:hint="eastAsia"/>
          <w:sz w:val="26"/>
          <w:szCs w:val="26"/>
        </w:rPr>
        <w:t>同意</w:t>
      </w:r>
      <w:r w:rsidR="00AE35B5">
        <w:rPr>
          <w:rFonts w:ascii="標楷體" w:eastAsia="標楷體" w:hAnsi="標楷體" w:cs="標楷體" w:hint="eastAsia"/>
          <w:sz w:val="26"/>
          <w:szCs w:val="26"/>
        </w:rPr>
        <w:t>受訪</w:t>
      </w:r>
      <w:r w:rsidR="000D29DA">
        <w:rPr>
          <w:rFonts w:ascii="標楷體" w:eastAsia="標楷體" w:hAnsi="標楷體" w:cs="標楷體" w:hint="eastAsia"/>
          <w:sz w:val="26"/>
          <w:szCs w:val="26"/>
        </w:rPr>
        <w:t>，但</w:t>
      </w:r>
    </w:p>
    <w:p w:rsidR="00517D0B" w:rsidRDefault="000D29DA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記者應自身</w:t>
      </w:r>
      <w:r w:rsidR="0061776B">
        <w:rPr>
          <w:rFonts w:ascii="標楷體" w:eastAsia="標楷體" w:hAnsi="標楷體" w:cs="標楷體" w:hint="eastAsia"/>
          <w:sz w:val="26"/>
          <w:szCs w:val="26"/>
        </w:rPr>
        <w:t>約束</w:t>
      </w:r>
      <w:r w:rsidR="00B24C7E">
        <w:rPr>
          <w:rFonts w:ascii="標楷體" w:eastAsia="標楷體" w:hAnsi="標楷體" w:cs="標楷體" w:hint="eastAsia"/>
          <w:sz w:val="26"/>
          <w:szCs w:val="26"/>
        </w:rPr>
        <w:t>採訪行為</w:t>
      </w:r>
      <w:r w:rsidR="0061776B">
        <w:rPr>
          <w:rFonts w:ascii="標楷體" w:eastAsia="標楷體" w:hAnsi="標楷體" w:cs="標楷體" w:hint="eastAsia"/>
          <w:sz w:val="26"/>
          <w:szCs w:val="26"/>
        </w:rPr>
        <w:t>，避免影響治療之進行。特別提醒，不僅播送內</w:t>
      </w:r>
    </w:p>
    <w:p w:rsidR="002D7796" w:rsidRPr="002D7796" w:rsidRDefault="0061776B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容</w:t>
      </w:r>
      <w:del w:id="2" w:author="SHU" w:date="2017-11-23T09:14:00Z">
        <w:r w:rsidDel="00A5516A">
          <w:rPr>
            <w:rFonts w:ascii="標楷體" w:eastAsia="標楷體" w:hAnsi="標楷體" w:cs="標楷體" w:hint="eastAsia"/>
            <w:sz w:val="26"/>
            <w:szCs w:val="26"/>
          </w:rPr>
          <w:delText>需</w:delText>
        </w:r>
      </w:del>
      <w:ins w:id="3" w:author="SHU" w:date="2017-11-23T09:14:00Z">
        <w:r w:rsidR="00A5516A">
          <w:rPr>
            <w:rFonts w:ascii="標楷體" w:eastAsia="標楷體" w:hAnsi="標楷體" w:cs="標楷體" w:hint="eastAsia"/>
            <w:sz w:val="26"/>
            <w:szCs w:val="26"/>
          </w:rPr>
          <w:t>須</w:t>
        </w:r>
      </w:ins>
      <w:r>
        <w:rPr>
          <w:rFonts w:ascii="標楷體" w:eastAsia="標楷體" w:hAnsi="標楷體" w:cs="標楷體" w:hint="eastAsia"/>
          <w:sz w:val="26"/>
          <w:szCs w:val="26"/>
        </w:rPr>
        <w:t>受倫理規範，</w:t>
      </w:r>
      <w:r w:rsidR="000D29DA">
        <w:rPr>
          <w:rFonts w:ascii="標楷體" w:eastAsia="標楷體" w:hAnsi="標楷體" w:cs="標楷體" w:hint="eastAsia"/>
          <w:sz w:val="26"/>
          <w:szCs w:val="26"/>
        </w:rPr>
        <w:t>採訪過程亦</w:t>
      </w:r>
      <w:del w:id="4" w:author="SHU" w:date="2017-11-23T09:14:00Z">
        <w:r w:rsidR="000D29DA" w:rsidDel="00A5516A">
          <w:rPr>
            <w:rFonts w:ascii="標楷體" w:eastAsia="標楷體" w:hAnsi="標楷體" w:cs="標楷體" w:hint="eastAsia"/>
            <w:sz w:val="26"/>
            <w:szCs w:val="26"/>
          </w:rPr>
          <w:delText>需</w:delText>
        </w:r>
      </w:del>
      <w:ins w:id="5" w:author="SHU" w:date="2017-11-23T09:14:00Z">
        <w:r w:rsidR="00A5516A">
          <w:rPr>
            <w:rFonts w:ascii="標楷體" w:eastAsia="標楷體" w:hAnsi="標楷體" w:cs="標楷體" w:hint="eastAsia"/>
            <w:sz w:val="26"/>
            <w:szCs w:val="26"/>
          </w:rPr>
          <w:t>須</w:t>
        </w:r>
      </w:ins>
      <w:r w:rsidR="000D29DA">
        <w:rPr>
          <w:rFonts w:ascii="標楷體" w:eastAsia="標楷體" w:hAnsi="標楷體" w:cs="標楷體" w:hint="eastAsia"/>
          <w:sz w:val="26"/>
          <w:szCs w:val="26"/>
        </w:rPr>
        <w:t>遵守。</w:t>
      </w:r>
    </w:p>
    <w:p w:rsidR="00517D0B" w:rsidRDefault="00BC27A2" w:rsidP="00AC2D30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 </w:t>
      </w:r>
      <w:r w:rsidR="006E2E4D">
        <w:rPr>
          <w:rFonts w:ascii="標楷體" w:eastAsia="標楷體" w:hAnsi="標楷體" w:cs="標楷體" w:hint="eastAsia"/>
          <w:sz w:val="26"/>
          <w:szCs w:val="26"/>
        </w:rPr>
        <w:t>(</w:t>
      </w:r>
      <w:r w:rsidR="00AC2D30">
        <w:rPr>
          <w:rFonts w:ascii="標楷體" w:eastAsia="標楷體" w:hAnsi="標楷體" w:cs="標楷體"/>
          <w:sz w:val="26"/>
          <w:szCs w:val="26"/>
        </w:rPr>
        <w:t>2</w:t>
      </w:r>
      <w:r w:rsidR="006E2E4D">
        <w:rPr>
          <w:rFonts w:ascii="標楷體" w:eastAsia="標楷體" w:hAnsi="標楷體" w:cs="標楷體" w:hint="eastAsia"/>
          <w:sz w:val="26"/>
          <w:szCs w:val="26"/>
        </w:rPr>
        <w:t>)</w:t>
      </w:r>
      <w:r>
        <w:rPr>
          <w:rFonts w:ascii="標楷體" w:eastAsia="標楷體" w:hAnsi="標楷體" w:cs="標楷體" w:hint="eastAsia"/>
          <w:sz w:val="26"/>
          <w:szCs w:val="26"/>
        </w:rPr>
        <w:t>.</w:t>
      </w:r>
      <w:r w:rsidR="006E2E4D">
        <w:rPr>
          <w:rFonts w:ascii="標楷體" w:eastAsia="標楷體" w:hAnsi="標楷體" w:cs="標楷體" w:hint="eastAsia"/>
          <w:sz w:val="26"/>
          <w:szCs w:val="26"/>
        </w:rPr>
        <w:t>為維護人性尊嚴，非必要不使用診療畫面，</w:t>
      </w:r>
      <w:r w:rsidR="00AE35B5">
        <w:rPr>
          <w:rFonts w:ascii="標楷體" w:eastAsia="標楷體" w:hAnsi="標楷體" w:cs="標楷體" w:hint="eastAsia"/>
          <w:sz w:val="26"/>
          <w:szCs w:val="26"/>
        </w:rPr>
        <w:t>舉BBC電視台製作類似新聞</w:t>
      </w:r>
      <w:proofErr w:type="gramStart"/>
      <w:r w:rsidR="00AC2D30">
        <w:rPr>
          <w:rFonts w:ascii="標楷體" w:eastAsia="標楷體" w:hAnsi="標楷體" w:cs="標楷體" w:hint="eastAsia"/>
          <w:sz w:val="26"/>
          <w:szCs w:val="26"/>
        </w:rPr>
        <w:t>範</w:t>
      </w:r>
      <w:proofErr w:type="gramEnd"/>
    </w:p>
    <w:p w:rsidR="00517D0B" w:rsidRDefault="00AE35B5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例，</w:t>
      </w:r>
      <w:r w:rsidR="00AC2D30">
        <w:rPr>
          <w:rFonts w:ascii="標楷體" w:eastAsia="標楷體" w:hAnsi="標楷體" w:cs="標楷體" w:hint="eastAsia"/>
          <w:sz w:val="26"/>
          <w:szCs w:val="26"/>
        </w:rPr>
        <w:t>新聞</w:t>
      </w:r>
      <w:r>
        <w:rPr>
          <w:rFonts w:ascii="標楷體" w:eastAsia="標楷體" w:hAnsi="標楷體" w:cs="標楷體" w:hint="eastAsia"/>
          <w:sz w:val="26"/>
          <w:szCs w:val="26"/>
        </w:rPr>
        <w:t>會以遠鏡頭方式呈現，</w:t>
      </w:r>
      <w:r w:rsidR="00AC2D30">
        <w:rPr>
          <w:rFonts w:ascii="標楷體" w:eastAsia="標楷體" w:hAnsi="標楷體" w:cs="標楷體" w:hint="eastAsia"/>
          <w:sz w:val="26"/>
          <w:szCs w:val="26"/>
        </w:rPr>
        <w:t>避免造成受害者二度傷害及觀眾觀感</w:t>
      </w:r>
      <w:r w:rsidR="00C918A4">
        <w:rPr>
          <w:rFonts w:ascii="標楷體" w:eastAsia="標楷體" w:hAnsi="標楷體" w:cs="標楷體" w:hint="eastAsia"/>
          <w:sz w:val="26"/>
          <w:szCs w:val="26"/>
        </w:rPr>
        <w:t>不</w:t>
      </w:r>
    </w:p>
    <w:p w:rsidR="00517D0B" w:rsidRDefault="00C918A4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佳</w:t>
      </w:r>
      <w:r w:rsidR="00AC2D30">
        <w:rPr>
          <w:rFonts w:ascii="標楷體" w:eastAsia="標楷體" w:hAnsi="標楷體" w:cs="標楷體" w:hint="eastAsia"/>
          <w:sz w:val="26"/>
          <w:szCs w:val="26"/>
        </w:rPr>
        <w:t>，</w:t>
      </w:r>
      <w:r w:rsidR="006E2E4D">
        <w:rPr>
          <w:rFonts w:ascii="標楷體" w:eastAsia="標楷體" w:hAnsi="標楷體" w:cs="標楷體" w:hint="eastAsia"/>
          <w:sz w:val="26"/>
          <w:szCs w:val="26"/>
        </w:rPr>
        <w:t>此新聞部分畫面屬非必要性，記者與編輯剪輯新聞畫面時，</w:t>
      </w:r>
      <w:r>
        <w:rPr>
          <w:rFonts w:ascii="標楷體" w:eastAsia="標楷體" w:hAnsi="標楷體" w:cs="標楷體" w:hint="eastAsia"/>
          <w:sz w:val="26"/>
          <w:szCs w:val="26"/>
        </w:rPr>
        <w:t>應</w:t>
      </w:r>
      <w:r w:rsidR="006E2E4D">
        <w:rPr>
          <w:rFonts w:ascii="標楷體" w:eastAsia="標楷體" w:hAnsi="標楷體" w:cs="標楷體" w:hint="eastAsia"/>
          <w:sz w:val="26"/>
          <w:szCs w:val="26"/>
        </w:rPr>
        <w:t>考量是</w:t>
      </w:r>
    </w:p>
    <w:p w:rsidR="00AE317C" w:rsidRDefault="006E2E4D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否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適當</w:t>
      </w:r>
      <w:r w:rsidR="002D7796">
        <w:rPr>
          <w:rFonts w:ascii="標楷體" w:eastAsia="標楷體" w:hAnsi="標楷體" w:cs="標楷體" w:hint="eastAsia"/>
          <w:sz w:val="26"/>
          <w:szCs w:val="26"/>
        </w:rPr>
        <w:t>，提升</w:t>
      </w:r>
      <w:r w:rsidR="00C918A4">
        <w:rPr>
          <w:rFonts w:ascii="標楷體" w:eastAsia="標楷體" w:hAnsi="標楷體" w:cs="標楷體" w:hint="eastAsia"/>
          <w:sz w:val="26"/>
          <w:szCs w:val="26"/>
        </w:rPr>
        <w:t>自我</w:t>
      </w:r>
      <w:r w:rsidR="000D29DA">
        <w:rPr>
          <w:rFonts w:ascii="標楷體" w:eastAsia="標楷體" w:hAnsi="標楷體" w:cs="標楷體" w:hint="eastAsia"/>
          <w:sz w:val="26"/>
          <w:szCs w:val="26"/>
        </w:rPr>
        <w:t>素質</w:t>
      </w:r>
      <w:r w:rsidR="002D7796">
        <w:rPr>
          <w:rFonts w:ascii="標楷體" w:eastAsia="標楷體" w:hAnsi="標楷體" w:cs="標楷體" w:hint="eastAsia"/>
          <w:sz w:val="26"/>
          <w:szCs w:val="26"/>
        </w:rPr>
        <w:t>。</w:t>
      </w:r>
      <w:bookmarkStart w:id="6" w:name="_GoBack"/>
      <w:bookmarkEnd w:id="6"/>
    </w:p>
    <w:p w:rsidR="00517D0B" w:rsidRDefault="00371E6C" w:rsidP="00AC2D30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 (3).</w:t>
      </w:r>
      <w:r w:rsidR="00EE5A6F">
        <w:rPr>
          <w:rFonts w:ascii="標楷體" w:eastAsia="標楷體" w:hAnsi="標楷體" w:cs="標楷體" w:hint="eastAsia"/>
          <w:sz w:val="26"/>
          <w:szCs w:val="26"/>
        </w:rPr>
        <w:t>獨家畫面</w:t>
      </w:r>
      <w:r>
        <w:rPr>
          <w:rFonts w:ascii="標楷體" w:eastAsia="標楷體" w:hAnsi="標楷體" w:cs="標楷體" w:hint="eastAsia"/>
          <w:sz w:val="26"/>
          <w:szCs w:val="26"/>
        </w:rPr>
        <w:t>我有別人沒有</w:t>
      </w:r>
      <w:r w:rsidR="00867F3F">
        <w:rPr>
          <w:rFonts w:ascii="標楷體" w:eastAsia="標楷體" w:hAnsi="標楷體" w:cs="標楷體" w:hint="eastAsia"/>
          <w:sz w:val="26"/>
          <w:szCs w:val="26"/>
        </w:rPr>
        <w:t>、</w:t>
      </w:r>
      <w:r>
        <w:rPr>
          <w:rFonts w:ascii="標楷體" w:eastAsia="標楷體" w:hAnsi="標楷體" w:cs="標楷體" w:hint="eastAsia"/>
          <w:sz w:val="26"/>
          <w:szCs w:val="26"/>
        </w:rPr>
        <w:t>別人用了我也要用嗎</w:t>
      </w:r>
      <w:r w:rsidR="00EE5A6F">
        <w:rPr>
          <w:rFonts w:ascii="標楷體" w:eastAsia="標楷體" w:hAnsi="標楷體" w:cs="標楷體" w:hint="eastAsia"/>
          <w:sz w:val="26"/>
          <w:szCs w:val="26"/>
        </w:rPr>
        <w:t>？新聞台面對爭議性畫面常</w:t>
      </w:r>
    </w:p>
    <w:p w:rsidR="00517D0B" w:rsidRDefault="00371E6C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難割捨</w:t>
      </w:r>
      <w:r w:rsidR="00EE5A6F">
        <w:rPr>
          <w:rFonts w:ascii="標楷體" w:eastAsia="標楷體" w:hAnsi="標楷體" w:cs="標楷體" w:hint="eastAsia"/>
          <w:sz w:val="26"/>
          <w:szCs w:val="26"/>
        </w:rPr>
        <w:t>，以畫面挑新聞，而非「報導價值」去選新聞，</w:t>
      </w:r>
      <w:r w:rsidR="00867F3F">
        <w:rPr>
          <w:rFonts w:ascii="標楷體" w:eastAsia="標楷體" w:hAnsi="標楷體" w:cs="標楷體" w:hint="eastAsia"/>
          <w:sz w:val="26"/>
          <w:szCs w:val="26"/>
        </w:rPr>
        <w:t>一味的追求畫面，</w:t>
      </w:r>
    </w:p>
    <w:p w:rsidR="00517D0B" w:rsidRDefault="00867F3F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變相鼓勵記者往這方</w:t>
      </w:r>
      <w:r w:rsidR="00B24C7E">
        <w:rPr>
          <w:rFonts w:ascii="標楷體" w:eastAsia="標楷體" w:hAnsi="標楷體" w:cs="標楷體" w:hint="eastAsia"/>
          <w:sz w:val="26"/>
          <w:szCs w:val="26"/>
        </w:rPr>
        <w:t>向拍攝。如何與他台做出差異化，區隔價值與定位，</w:t>
      </w:r>
    </w:p>
    <w:p w:rsidR="00371E6C" w:rsidRPr="00371E6C" w:rsidRDefault="00B24C7E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媒體對社會之</w:t>
      </w:r>
      <w:r w:rsidR="00867F3F">
        <w:rPr>
          <w:rFonts w:ascii="標楷體" w:eastAsia="標楷體" w:hAnsi="標楷體" w:cs="標楷體" w:hint="eastAsia"/>
          <w:sz w:val="26"/>
          <w:szCs w:val="26"/>
        </w:rPr>
        <w:t>意義，值得探討。</w:t>
      </w:r>
    </w:p>
    <w:p w:rsidR="00517D0B" w:rsidRDefault="006E2E4D" w:rsidP="00826304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(</w:t>
      </w:r>
      <w:r w:rsidR="00371E6C">
        <w:rPr>
          <w:rFonts w:ascii="標楷體" w:eastAsia="標楷體" w:hAnsi="標楷體" w:cs="標楷體" w:hint="eastAsia"/>
          <w:sz w:val="26"/>
          <w:szCs w:val="26"/>
        </w:rPr>
        <w:t>4</w:t>
      </w:r>
      <w:r>
        <w:rPr>
          <w:rFonts w:ascii="標楷體" w:eastAsia="標楷體" w:hAnsi="標楷體" w:cs="標楷體" w:hint="eastAsia"/>
          <w:sz w:val="26"/>
          <w:szCs w:val="26"/>
        </w:rPr>
        <w:t>).</w:t>
      </w:r>
      <w:r w:rsidR="00EF78B9">
        <w:rPr>
          <w:rFonts w:ascii="標楷體" w:eastAsia="標楷體" w:hAnsi="標楷體" w:cs="標楷體" w:hint="eastAsia"/>
          <w:sz w:val="26"/>
          <w:szCs w:val="26"/>
        </w:rPr>
        <w:t>事件發生後，</w:t>
      </w:r>
      <w:r w:rsidR="00C918A4">
        <w:rPr>
          <w:rFonts w:ascii="標楷體" w:eastAsia="標楷體" w:hAnsi="標楷體" w:cs="標楷體" w:hint="eastAsia"/>
          <w:sz w:val="26"/>
          <w:szCs w:val="26"/>
        </w:rPr>
        <w:t>部分媒體用靈異角度報導(女學生半夜看到陌生男子在案發地</w:t>
      </w:r>
    </w:p>
    <w:p w:rsidR="00517D0B" w:rsidRDefault="00C918A4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點徘徊)，身為領導性新聞台，是否有其他反向操作之面向？</w:t>
      </w:r>
      <w:r w:rsidR="00EF78B9">
        <w:rPr>
          <w:rFonts w:ascii="標楷體" w:eastAsia="標楷體" w:hAnsi="標楷體" w:cs="標楷體" w:hint="eastAsia"/>
          <w:sz w:val="26"/>
          <w:szCs w:val="26"/>
        </w:rPr>
        <w:t>對大眾閱聽者</w:t>
      </w:r>
    </w:p>
    <w:p w:rsidR="00517D0B" w:rsidRDefault="00EF78B9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而言，什麼樣新聞內容才是對觀眾有幫助的，校園安全</w:t>
      </w:r>
      <w:r w:rsidR="002D7796">
        <w:rPr>
          <w:rFonts w:ascii="標楷體" w:eastAsia="標楷體" w:hAnsi="標楷體" w:cs="標楷體" w:hint="eastAsia"/>
          <w:sz w:val="26"/>
          <w:szCs w:val="26"/>
        </w:rPr>
        <w:t xml:space="preserve">? </w:t>
      </w:r>
      <w:r>
        <w:rPr>
          <w:rFonts w:ascii="標楷體" w:eastAsia="標楷體" w:hAnsi="標楷體" w:cs="標楷體" w:hint="eastAsia"/>
          <w:sz w:val="26"/>
          <w:szCs w:val="26"/>
        </w:rPr>
        <w:t>心理建設？情感</w:t>
      </w:r>
    </w:p>
    <w:p w:rsidR="006E2E4D" w:rsidRPr="00EF78B9" w:rsidRDefault="00EF78B9" w:rsidP="00517D0B">
      <w:pPr>
        <w:spacing w:line="360" w:lineRule="auto"/>
        <w:ind w:firstLineChars="450" w:firstLine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處理？</w:t>
      </w:r>
      <w:r>
        <w:rPr>
          <w:rFonts w:ascii="標楷體" w:eastAsia="標楷體" w:hAnsi="標楷體" w:cs="標楷體"/>
          <w:sz w:val="26"/>
          <w:szCs w:val="26"/>
        </w:rPr>
        <w:t>…</w:t>
      </w:r>
      <w:r>
        <w:rPr>
          <w:rFonts w:ascii="標楷體" w:eastAsia="標楷體" w:hAnsi="標楷體" w:cs="標楷體" w:hint="eastAsia"/>
          <w:sz w:val="26"/>
          <w:szCs w:val="26"/>
        </w:rPr>
        <w:t>諸如此類。議題重塑，發揮媒體責任，</w:t>
      </w:r>
      <w:r w:rsidR="002D7796">
        <w:rPr>
          <w:rFonts w:ascii="標楷體" w:eastAsia="標楷體" w:hAnsi="標楷體" w:cs="標楷體" w:hint="eastAsia"/>
          <w:sz w:val="26"/>
          <w:szCs w:val="26"/>
        </w:rPr>
        <w:t>新聞價值性會更高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867F3F" w:rsidRDefault="006E2E4D" w:rsidP="00517D0B">
      <w:pPr>
        <w:spacing w:line="360" w:lineRule="auto"/>
        <w:ind w:left="1170" w:hangingChars="450" w:hanging="117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 (</w:t>
      </w:r>
      <w:r w:rsidR="00371E6C">
        <w:rPr>
          <w:rFonts w:ascii="標楷體" w:eastAsia="標楷體" w:hAnsi="標楷體" w:cs="標楷體" w:hint="eastAsia"/>
          <w:sz w:val="26"/>
          <w:szCs w:val="26"/>
        </w:rPr>
        <w:t>5</w:t>
      </w:r>
      <w:r>
        <w:rPr>
          <w:rFonts w:ascii="標楷體" w:eastAsia="標楷體" w:hAnsi="標楷體" w:cs="標楷體" w:hint="eastAsia"/>
          <w:sz w:val="26"/>
          <w:szCs w:val="26"/>
        </w:rPr>
        <w:t>).</w:t>
      </w:r>
      <w:r w:rsidR="00DC5A4A">
        <w:rPr>
          <w:rFonts w:ascii="標楷體" w:eastAsia="標楷體" w:hAnsi="標楷體" w:cs="標楷體" w:hint="eastAsia"/>
          <w:sz w:val="26"/>
          <w:szCs w:val="26"/>
        </w:rPr>
        <w:t>新聞出現「</w:t>
      </w:r>
      <w:r w:rsidR="002D7796">
        <w:rPr>
          <w:rFonts w:ascii="標楷體" w:eastAsia="標楷體" w:hAnsi="標楷體" w:cs="標楷體" w:hint="eastAsia"/>
          <w:sz w:val="26"/>
          <w:szCs w:val="26"/>
        </w:rPr>
        <w:t>潑</w:t>
      </w:r>
      <w:r w:rsidR="00DC5A4A">
        <w:rPr>
          <w:rFonts w:ascii="標楷體" w:eastAsia="標楷體" w:hAnsi="標楷體" w:cs="標楷體" w:hint="eastAsia"/>
          <w:sz w:val="26"/>
          <w:szCs w:val="26"/>
        </w:rPr>
        <w:t>、</w:t>
      </w:r>
      <w:r w:rsidR="002D7796">
        <w:rPr>
          <w:rFonts w:ascii="標楷體" w:eastAsia="標楷體" w:hAnsi="標楷體" w:cs="標楷體" w:hint="eastAsia"/>
          <w:sz w:val="26"/>
          <w:szCs w:val="26"/>
        </w:rPr>
        <w:t>砍</w:t>
      </w:r>
      <w:r w:rsidR="00DC5A4A">
        <w:rPr>
          <w:rFonts w:ascii="標楷體" w:eastAsia="標楷體" w:hAnsi="標楷體" w:cs="標楷體" w:hint="eastAsia"/>
          <w:sz w:val="26"/>
          <w:szCs w:val="26"/>
        </w:rPr>
        <w:t>」字眼，建議</w:t>
      </w:r>
      <w:r w:rsidR="002D7796">
        <w:rPr>
          <w:rFonts w:ascii="標楷體" w:eastAsia="標楷體" w:hAnsi="標楷體" w:cs="標楷體" w:hint="eastAsia"/>
          <w:sz w:val="26"/>
          <w:szCs w:val="26"/>
        </w:rPr>
        <w:t>不用</w:t>
      </w:r>
      <w:r w:rsidR="00DC5A4A">
        <w:rPr>
          <w:rFonts w:ascii="標楷體" w:eastAsia="標楷體" w:hAnsi="標楷體" w:cs="標楷體" w:hint="eastAsia"/>
          <w:sz w:val="26"/>
          <w:szCs w:val="26"/>
        </w:rPr>
        <w:t>特別</w:t>
      </w:r>
      <w:r w:rsidR="002D7796">
        <w:rPr>
          <w:rFonts w:ascii="標楷體" w:eastAsia="標楷體" w:hAnsi="標楷體" w:cs="標楷體" w:hint="eastAsia"/>
          <w:sz w:val="26"/>
          <w:szCs w:val="26"/>
        </w:rPr>
        <w:t>強化</w:t>
      </w:r>
      <w:r w:rsidR="00DC5A4A">
        <w:rPr>
          <w:rFonts w:ascii="標楷體" w:eastAsia="標楷體" w:hAnsi="標楷體" w:cs="標楷體" w:hint="eastAsia"/>
          <w:sz w:val="26"/>
          <w:szCs w:val="26"/>
        </w:rPr>
        <w:t>，新聞</w:t>
      </w:r>
      <w:r w:rsidR="002D7796">
        <w:rPr>
          <w:rFonts w:ascii="標楷體" w:eastAsia="標楷體" w:hAnsi="標楷體" w:cs="標楷體" w:hint="eastAsia"/>
          <w:sz w:val="26"/>
          <w:szCs w:val="26"/>
        </w:rPr>
        <w:t>結尾</w:t>
      </w:r>
      <w:proofErr w:type="gramStart"/>
      <w:r w:rsidR="00DC5A4A">
        <w:rPr>
          <w:rFonts w:ascii="標楷體" w:eastAsia="標楷體" w:hAnsi="標楷體" w:cs="標楷體" w:hint="eastAsia"/>
          <w:sz w:val="26"/>
          <w:szCs w:val="26"/>
        </w:rPr>
        <w:t>＂</w:t>
      </w:r>
      <w:proofErr w:type="gramEnd"/>
      <w:r w:rsidR="002D7796">
        <w:rPr>
          <w:rFonts w:ascii="標楷體" w:eastAsia="標楷體" w:hAnsi="標楷體" w:cs="標楷體" w:hint="eastAsia"/>
          <w:sz w:val="26"/>
          <w:szCs w:val="26"/>
        </w:rPr>
        <w:t>從此蒙上陰影</w:t>
      </w:r>
      <w:proofErr w:type="gramStart"/>
      <w:r w:rsidR="00DC5A4A">
        <w:rPr>
          <w:rFonts w:ascii="標楷體" w:eastAsia="標楷體" w:hAnsi="標楷體" w:cs="標楷體" w:hint="eastAsia"/>
          <w:sz w:val="26"/>
          <w:szCs w:val="26"/>
        </w:rPr>
        <w:t>＂</w:t>
      </w:r>
      <w:proofErr w:type="gramEnd"/>
      <w:r w:rsidR="00DC5A4A">
        <w:rPr>
          <w:rFonts w:ascii="標楷體" w:eastAsia="標楷體" w:hAnsi="標楷體" w:cs="標楷體" w:hint="eastAsia"/>
          <w:sz w:val="26"/>
          <w:szCs w:val="26"/>
        </w:rPr>
        <w:t>，</w:t>
      </w:r>
      <w:r w:rsidR="00B24C7E">
        <w:rPr>
          <w:rFonts w:ascii="標楷體" w:eastAsia="標楷體" w:hAnsi="標楷體" w:cs="標楷體" w:hint="eastAsia"/>
          <w:sz w:val="26"/>
          <w:szCs w:val="26"/>
        </w:rPr>
        <w:t>是否</w:t>
      </w:r>
      <w:r w:rsidR="00DC5A4A">
        <w:rPr>
          <w:rFonts w:ascii="標楷體" w:eastAsia="標楷體" w:hAnsi="標楷體" w:cs="標楷體" w:hint="eastAsia"/>
          <w:sz w:val="26"/>
          <w:szCs w:val="26"/>
        </w:rPr>
        <w:t>有</w:t>
      </w:r>
      <w:r w:rsidR="00B24C7E">
        <w:rPr>
          <w:rFonts w:ascii="標楷體" w:eastAsia="標楷體" w:hAnsi="標楷體" w:cs="標楷體" w:hint="eastAsia"/>
          <w:sz w:val="26"/>
          <w:szCs w:val="26"/>
        </w:rPr>
        <w:t>更</w:t>
      </w:r>
      <w:r w:rsidR="00DC5A4A">
        <w:rPr>
          <w:rFonts w:ascii="標楷體" w:eastAsia="標楷體" w:hAnsi="標楷體" w:cs="標楷體" w:hint="eastAsia"/>
          <w:sz w:val="26"/>
          <w:szCs w:val="26"/>
        </w:rPr>
        <w:t>正向</w:t>
      </w:r>
      <w:r w:rsidR="002D7796">
        <w:rPr>
          <w:rFonts w:ascii="標楷體" w:eastAsia="標楷體" w:hAnsi="標楷體" w:cs="標楷體" w:hint="eastAsia"/>
          <w:sz w:val="26"/>
          <w:szCs w:val="26"/>
        </w:rPr>
        <w:t>的說法</w:t>
      </w:r>
      <w:r w:rsidR="00DC5A4A">
        <w:rPr>
          <w:rFonts w:ascii="標楷體" w:eastAsia="標楷體" w:hAnsi="標楷體" w:cs="標楷體" w:hint="eastAsia"/>
          <w:sz w:val="26"/>
          <w:szCs w:val="26"/>
        </w:rPr>
        <w:t>？</w:t>
      </w:r>
      <w:r w:rsidR="00EF78B9">
        <w:rPr>
          <w:rFonts w:ascii="標楷體" w:eastAsia="標楷體" w:hAnsi="標楷體" w:cs="標楷體" w:hint="eastAsia"/>
          <w:sz w:val="26"/>
          <w:szCs w:val="26"/>
        </w:rPr>
        <w:t>此</w:t>
      </w:r>
      <w:r w:rsidR="00DC5A4A">
        <w:rPr>
          <w:rFonts w:ascii="標楷體" w:eastAsia="標楷體" w:hAnsi="標楷體" w:cs="標楷體" w:hint="eastAsia"/>
          <w:sz w:val="26"/>
          <w:szCs w:val="26"/>
        </w:rPr>
        <w:t>新聞敘述易</w:t>
      </w:r>
      <w:r w:rsidR="00C918A4">
        <w:rPr>
          <w:rFonts w:ascii="標楷體" w:eastAsia="標楷體" w:hAnsi="標楷體" w:cs="標楷體" w:hint="eastAsia"/>
          <w:sz w:val="26"/>
          <w:szCs w:val="26"/>
        </w:rPr>
        <w:t>構</w:t>
      </w:r>
      <w:r w:rsidR="00DC5A4A">
        <w:rPr>
          <w:rFonts w:ascii="標楷體" w:eastAsia="標楷體" w:hAnsi="標楷體" w:cs="標楷體" w:hint="eastAsia"/>
          <w:sz w:val="26"/>
          <w:szCs w:val="26"/>
        </w:rPr>
        <w:t>成社會負面負擔，</w:t>
      </w:r>
      <w:r w:rsidR="00EF78B9">
        <w:rPr>
          <w:rFonts w:ascii="標楷體" w:eastAsia="標楷體" w:hAnsi="標楷體" w:cs="標楷體" w:hint="eastAsia"/>
          <w:sz w:val="26"/>
          <w:szCs w:val="26"/>
        </w:rPr>
        <w:t>造成</w:t>
      </w:r>
      <w:r w:rsidR="00C918A4">
        <w:rPr>
          <w:rFonts w:ascii="標楷體" w:eastAsia="標楷體" w:hAnsi="標楷體" w:cs="標楷體" w:hint="eastAsia"/>
          <w:sz w:val="26"/>
          <w:szCs w:val="26"/>
        </w:rPr>
        <w:t>心理</w:t>
      </w:r>
      <w:r w:rsidR="00EF78B9">
        <w:rPr>
          <w:rFonts w:ascii="標楷體" w:eastAsia="標楷體" w:hAnsi="標楷體" w:cs="標楷體" w:hint="eastAsia"/>
          <w:sz w:val="26"/>
          <w:szCs w:val="26"/>
        </w:rPr>
        <w:t>壓力。</w:t>
      </w:r>
    </w:p>
    <w:p w:rsidR="00B24C7E" w:rsidRDefault="00867F3F" w:rsidP="00867F3F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　</w:t>
      </w:r>
    </w:p>
    <w:p w:rsidR="00867F3F" w:rsidRDefault="00B24C7E" w:rsidP="00867F3F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</w:t>
      </w:r>
      <w:r w:rsidR="00B4010A">
        <w:rPr>
          <w:rFonts w:ascii="標楷體" w:eastAsia="標楷體" w:hAnsi="標楷體" w:cs="標楷體" w:hint="eastAsia"/>
          <w:sz w:val="26"/>
          <w:szCs w:val="26"/>
        </w:rPr>
        <w:t>總結此案，當事人同意受訪</w:t>
      </w:r>
      <w:r w:rsidR="00867F3F">
        <w:rPr>
          <w:rFonts w:ascii="標楷體" w:eastAsia="標楷體" w:hAnsi="標楷體" w:cs="標楷體" w:hint="eastAsia"/>
          <w:sz w:val="26"/>
          <w:szCs w:val="26"/>
        </w:rPr>
        <w:t>，診間醫療畫面亦非本台拍攝</w:t>
      </w:r>
      <w:r w:rsidR="00B4010A">
        <w:rPr>
          <w:rFonts w:ascii="標楷體" w:eastAsia="標楷體" w:hAnsi="標楷體" w:cs="標楷體" w:hint="eastAsia"/>
          <w:sz w:val="26"/>
          <w:szCs w:val="26"/>
        </w:rPr>
        <w:t>，雖有短暫使用，但畫面皆已</w:t>
      </w:r>
      <w:r w:rsidR="00867F3F">
        <w:rPr>
          <w:rFonts w:ascii="標楷體" w:eastAsia="標楷體" w:hAnsi="標楷體" w:cs="標楷體" w:hint="eastAsia"/>
          <w:sz w:val="26"/>
          <w:szCs w:val="26"/>
        </w:rPr>
        <w:t>遮蓋處理，</w:t>
      </w:r>
      <w:r w:rsidR="00B4010A">
        <w:rPr>
          <w:rFonts w:ascii="標楷體" w:eastAsia="標楷體" w:hAnsi="標楷體" w:cs="標楷體" w:hint="eastAsia"/>
          <w:sz w:val="26"/>
          <w:szCs w:val="26"/>
        </w:rPr>
        <w:t>未來會</w:t>
      </w:r>
      <w:r w:rsidR="00867F3F">
        <w:rPr>
          <w:rFonts w:ascii="標楷體" w:eastAsia="標楷體" w:hAnsi="標楷體" w:cs="標楷體" w:hint="eastAsia"/>
          <w:sz w:val="26"/>
          <w:szCs w:val="26"/>
        </w:rPr>
        <w:t>自我提升</w:t>
      </w:r>
      <w:r w:rsidR="00B4010A">
        <w:rPr>
          <w:rFonts w:ascii="標楷體" w:eastAsia="標楷體" w:hAnsi="標楷體" w:cs="標楷體" w:hint="eastAsia"/>
          <w:sz w:val="26"/>
          <w:szCs w:val="26"/>
        </w:rPr>
        <w:t>採訪道德倫理</w:t>
      </w:r>
      <w:r w:rsidR="00867F3F">
        <w:rPr>
          <w:rFonts w:ascii="標楷體" w:eastAsia="標楷體" w:hAnsi="標楷體" w:cs="標楷體" w:hint="eastAsia"/>
          <w:sz w:val="26"/>
          <w:szCs w:val="26"/>
        </w:rPr>
        <w:t>規範，避免造成不良觀感。</w:t>
      </w:r>
    </w:p>
    <w:p w:rsidR="00371E6C" w:rsidRPr="00B24C7E" w:rsidRDefault="00371E6C" w:rsidP="00826304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</w:p>
    <w:p w:rsidR="0062255F" w:rsidRPr="00B24C7E" w:rsidRDefault="00C918A4" w:rsidP="009E6F49">
      <w:pPr>
        <w:pStyle w:val="HTML"/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lastRenderedPageBreak/>
        <w:t xml:space="preserve">      </w:t>
      </w:r>
      <w:r w:rsidR="00585304" w:rsidRPr="00FB07E2">
        <w:rPr>
          <w:rFonts w:ascii="標楷體" w:eastAsia="標楷體" w:hAnsi="標楷體" w:cs="標楷體" w:hint="eastAsia"/>
          <w:sz w:val="26"/>
          <w:szCs w:val="26"/>
          <w:u w:val="single"/>
        </w:rPr>
        <w:t>補充說明</w:t>
      </w:r>
      <w:r w:rsidR="00585304">
        <w:rPr>
          <w:rFonts w:ascii="標楷體" w:eastAsia="標楷體" w:hAnsi="標楷體" w:cs="標楷體" w:hint="eastAsia"/>
          <w:sz w:val="26"/>
          <w:szCs w:val="26"/>
        </w:rPr>
        <w:t>:</w:t>
      </w:r>
      <w:r w:rsidR="00585304" w:rsidRPr="000D730F">
        <w:rPr>
          <w:rFonts w:ascii="標楷體" w:eastAsia="標楷體" w:hAnsi="標楷體" w:cs="標楷體" w:hint="eastAsia"/>
          <w:sz w:val="26"/>
          <w:szCs w:val="26"/>
        </w:rPr>
        <w:t>依社會秩序維護法83條條文規定</w:t>
      </w:r>
      <w:r w:rsidR="000D730F" w:rsidRPr="000D730F">
        <w:rPr>
          <w:rFonts w:ascii="標楷體" w:eastAsia="標楷體" w:hAnsi="標楷體" w:cs="標楷體" w:hint="eastAsia"/>
          <w:sz w:val="26"/>
          <w:szCs w:val="26"/>
        </w:rPr>
        <w:t>：</w:t>
      </w:r>
      <w:r w:rsidR="000D730F" w:rsidRPr="000D730F">
        <w:rPr>
          <w:rFonts w:ascii="標楷體" w:eastAsia="標楷體" w:hAnsi="標楷體"/>
          <w:sz w:val="26"/>
          <w:szCs w:val="26"/>
        </w:rPr>
        <w:t>故意窺視他人臥室、浴室、廁所、更衣室，足以妨害其隱私</w:t>
      </w:r>
      <w:r w:rsidR="00C32A10">
        <w:rPr>
          <w:rFonts w:ascii="標楷體" w:eastAsia="標楷體" w:hAnsi="標楷體" w:hint="eastAsia"/>
          <w:sz w:val="26"/>
          <w:szCs w:val="26"/>
        </w:rPr>
        <w:t>者屬違法行為</w:t>
      </w:r>
      <w:r w:rsidR="000D730F" w:rsidRPr="000D730F">
        <w:rPr>
          <w:rFonts w:ascii="標楷體" w:eastAsia="標楷體" w:hAnsi="標楷體"/>
          <w:sz w:val="26"/>
          <w:szCs w:val="26"/>
        </w:rPr>
        <w:t>。</w:t>
      </w:r>
      <w:r w:rsidR="00416702">
        <w:rPr>
          <w:rFonts w:ascii="標楷體" w:eastAsia="標楷體" w:hAnsi="標楷體" w:hint="eastAsia"/>
          <w:sz w:val="26"/>
          <w:szCs w:val="26"/>
        </w:rPr>
        <w:t>但</w:t>
      </w:r>
      <w:r w:rsidR="00C32A10">
        <w:rPr>
          <w:rFonts w:ascii="標楷體" w:eastAsia="標楷體" w:hAnsi="標楷體" w:hint="eastAsia"/>
          <w:sz w:val="26"/>
          <w:szCs w:val="26"/>
        </w:rPr>
        <w:t>大法官</w:t>
      </w:r>
      <w:ins w:id="7" w:author="SHU" w:date="2017-11-23T09:14:00Z">
        <w:r w:rsidR="00A5516A">
          <w:rPr>
            <w:rFonts w:ascii="標楷體" w:eastAsia="標楷體" w:hAnsi="標楷體" w:hint="eastAsia"/>
            <w:sz w:val="26"/>
            <w:szCs w:val="26"/>
          </w:rPr>
          <w:t>針</w:t>
        </w:r>
      </w:ins>
      <w:ins w:id="8" w:author="SHU" w:date="2017-11-23T09:15:00Z">
        <w:r w:rsidR="00A5516A">
          <w:rPr>
            <w:rFonts w:ascii="標楷體" w:eastAsia="標楷體" w:hAnsi="標楷體" w:hint="eastAsia"/>
            <w:sz w:val="26"/>
            <w:szCs w:val="26"/>
          </w:rPr>
          <w:t>對跟追他人之行為</w:t>
        </w:r>
      </w:ins>
      <w:r w:rsidR="00C32A10">
        <w:rPr>
          <w:rFonts w:ascii="標楷體" w:eastAsia="標楷體" w:hAnsi="標楷體" w:hint="eastAsia"/>
          <w:sz w:val="26"/>
          <w:szCs w:val="26"/>
        </w:rPr>
        <w:t>有特別解釋，</w:t>
      </w:r>
      <w:ins w:id="9" w:author="SHU" w:date="2017-11-23T09:15:00Z">
        <w:r w:rsidR="00A5516A">
          <w:rPr>
            <w:rFonts w:ascii="標楷體" w:eastAsia="標楷體" w:hAnsi="標楷體" w:hint="eastAsia"/>
            <w:sz w:val="26"/>
            <w:szCs w:val="26"/>
          </w:rPr>
          <w:t>如為</w:t>
        </w:r>
      </w:ins>
      <w:del w:id="10" w:author="SHU" w:date="2017-11-23T09:15:00Z">
        <w:r w:rsidR="00C32A10" w:rsidDel="00A5516A">
          <w:rPr>
            <w:rFonts w:ascii="標楷體" w:eastAsia="標楷體" w:hAnsi="標楷體" w:hint="eastAsia"/>
            <w:sz w:val="26"/>
            <w:szCs w:val="26"/>
          </w:rPr>
          <w:delText>除</w:delText>
        </w:r>
      </w:del>
      <w:r w:rsidR="00C32A10">
        <w:rPr>
          <w:rFonts w:ascii="標楷體" w:eastAsia="標楷體" w:hAnsi="標楷體" w:hint="eastAsia"/>
          <w:sz w:val="26"/>
          <w:szCs w:val="26"/>
        </w:rPr>
        <w:t>採訪</w:t>
      </w:r>
      <w:del w:id="11" w:author="SHU" w:date="2017-11-23T09:15:00Z">
        <w:r w:rsidR="00C32A10" w:rsidDel="00A5516A">
          <w:rPr>
            <w:rFonts w:ascii="標楷體" w:eastAsia="標楷體" w:hAnsi="標楷體" w:hint="eastAsia"/>
            <w:sz w:val="26"/>
            <w:szCs w:val="26"/>
          </w:rPr>
          <w:delText>重大必</w:delText>
        </w:r>
        <w:r w:rsidDel="00A5516A">
          <w:rPr>
            <w:rFonts w:ascii="標楷體" w:eastAsia="標楷體" w:hAnsi="標楷體" w:hint="eastAsia"/>
            <w:sz w:val="26"/>
            <w:szCs w:val="26"/>
          </w:rPr>
          <w:delText xml:space="preserve">    </w:delText>
        </w:r>
        <w:r w:rsidR="00C32A10" w:rsidDel="00A5516A">
          <w:rPr>
            <w:rFonts w:ascii="標楷體" w:eastAsia="標楷體" w:hAnsi="標楷體" w:hint="eastAsia"/>
            <w:sz w:val="26"/>
            <w:szCs w:val="26"/>
          </w:rPr>
          <w:delText>要性與</w:delText>
        </w:r>
      </w:del>
      <w:r w:rsidR="00C32A10">
        <w:rPr>
          <w:rFonts w:ascii="標楷體" w:eastAsia="標楷體" w:hAnsi="標楷體" w:hint="eastAsia"/>
          <w:sz w:val="26"/>
          <w:szCs w:val="26"/>
        </w:rPr>
        <w:t>攸關公共利益</w:t>
      </w:r>
      <w:ins w:id="12" w:author="SHU" w:date="2017-11-23T09:15:00Z">
        <w:r w:rsidR="00A5516A">
          <w:rPr>
            <w:rFonts w:ascii="標楷體" w:eastAsia="標楷體" w:hAnsi="標楷體" w:hint="eastAsia"/>
            <w:sz w:val="26"/>
            <w:szCs w:val="26"/>
          </w:rPr>
          <w:t>或具有新聞價值之事件</w:t>
        </w:r>
      </w:ins>
      <w:r w:rsidR="00C32A10">
        <w:rPr>
          <w:rFonts w:ascii="標楷體" w:eastAsia="標楷體" w:hAnsi="標楷體" w:hint="eastAsia"/>
          <w:sz w:val="26"/>
          <w:szCs w:val="26"/>
        </w:rPr>
        <w:t>者</w:t>
      </w:r>
      <w:ins w:id="13" w:author="SHU" w:date="2017-11-23T09:16:00Z">
        <w:r w:rsidR="00A5516A">
          <w:rPr>
            <w:rFonts w:ascii="標楷體" w:eastAsia="標楷體" w:hAnsi="標楷體" w:hint="eastAsia"/>
            <w:sz w:val="26"/>
            <w:szCs w:val="26"/>
          </w:rPr>
          <w:t>，</w:t>
        </w:r>
      </w:ins>
      <w:del w:id="14" w:author="SHU" w:date="2017-11-23T09:15:00Z">
        <w:r w:rsidR="00C32A10" w:rsidDel="00A5516A">
          <w:rPr>
            <w:rFonts w:ascii="標楷體" w:eastAsia="標楷體" w:hAnsi="標楷體" w:hint="eastAsia"/>
            <w:sz w:val="26"/>
            <w:szCs w:val="26"/>
          </w:rPr>
          <w:delText>不在此限</w:delText>
        </w:r>
      </w:del>
      <w:ins w:id="15" w:author="SHU" w:date="2017-11-23T09:16:00Z">
        <w:r w:rsidR="00A5516A">
          <w:rPr>
            <w:rFonts w:ascii="標楷體" w:eastAsia="標楷體" w:hAnsi="標楷體" w:hint="eastAsia"/>
            <w:sz w:val="26"/>
            <w:szCs w:val="26"/>
          </w:rPr>
          <w:t>視為有正當理由</w:t>
        </w:r>
      </w:ins>
      <w:r w:rsidR="00C32A10">
        <w:rPr>
          <w:rFonts w:ascii="標楷體" w:eastAsia="標楷體" w:hAnsi="標楷體" w:hint="eastAsia"/>
          <w:sz w:val="26"/>
          <w:szCs w:val="26"/>
        </w:rPr>
        <w:t>。依本案例判斷，</w:t>
      </w:r>
      <w:proofErr w:type="gramStart"/>
      <w:r w:rsidR="00416702">
        <w:rPr>
          <w:rFonts w:ascii="標楷體" w:eastAsia="標楷體" w:hAnsi="標楷體" w:hint="eastAsia"/>
          <w:sz w:val="26"/>
          <w:szCs w:val="26"/>
        </w:rPr>
        <w:t>診間應</w:t>
      </w:r>
      <w:r w:rsidR="00A4158F">
        <w:rPr>
          <w:rFonts w:ascii="標楷體" w:eastAsia="標楷體" w:hAnsi="標楷體" w:hint="eastAsia"/>
          <w:sz w:val="26"/>
          <w:szCs w:val="26"/>
        </w:rPr>
        <w:t>更</w:t>
      </w:r>
      <w:proofErr w:type="gramEnd"/>
      <w:r w:rsidR="00416702">
        <w:rPr>
          <w:rFonts w:ascii="標楷體" w:eastAsia="標楷體" w:hAnsi="標楷體" w:hint="eastAsia"/>
          <w:sz w:val="26"/>
          <w:szCs w:val="26"/>
        </w:rPr>
        <w:t>屬隱私空間，診療行為常有裸露身體</w:t>
      </w:r>
      <w:r w:rsidR="00A4158F">
        <w:rPr>
          <w:rFonts w:ascii="標楷體" w:eastAsia="標楷體" w:hAnsi="標楷體" w:hint="eastAsia"/>
          <w:sz w:val="26"/>
          <w:szCs w:val="26"/>
        </w:rPr>
        <w:t>情形之發生，</w:t>
      </w:r>
      <w:r w:rsidR="00416702">
        <w:rPr>
          <w:rFonts w:ascii="標楷體" w:eastAsia="標楷體" w:hAnsi="標楷體" w:hint="eastAsia"/>
          <w:sz w:val="26"/>
          <w:szCs w:val="26"/>
        </w:rPr>
        <w:t>而</w:t>
      </w:r>
      <w:r w:rsidR="00A4158F">
        <w:rPr>
          <w:rFonts w:ascii="標楷體" w:eastAsia="標楷體" w:hAnsi="標楷體" w:cs="標楷體" w:hint="eastAsia"/>
          <w:sz w:val="26"/>
          <w:szCs w:val="26"/>
        </w:rPr>
        <w:t>此</w:t>
      </w:r>
      <w:r w:rsidR="00C32A10">
        <w:rPr>
          <w:rFonts w:ascii="標楷體" w:eastAsia="標楷體" w:hAnsi="標楷體" w:cs="標楷體" w:hint="eastAsia"/>
          <w:sz w:val="26"/>
          <w:szCs w:val="26"/>
        </w:rPr>
        <w:t>畫面無高度</w:t>
      </w:r>
      <w:r w:rsidR="00585304">
        <w:rPr>
          <w:rFonts w:ascii="標楷體" w:eastAsia="標楷體" w:hAnsi="標楷體" w:cs="標楷體" w:hint="eastAsia"/>
          <w:sz w:val="26"/>
          <w:szCs w:val="26"/>
        </w:rPr>
        <w:t>價值</w:t>
      </w:r>
      <w:r w:rsidR="00A4158F">
        <w:rPr>
          <w:rFonts w:ascii="標楷體" w:eastAsia="標楷體" w:hAnsi="標楷體" w:cs="標楷體" w:hint="eastAsia"/>
          <w:sz w:val="26"/>
          <w:szCs w:val="26"/>
        </w:rPr>
        <w:t>之必要</w:t>
      </w:r>
      <w:r w:rsidR="00C32A10">
        <w:rPr>
          <w:rFonts w:ascii="標楷體" w:eastAsia="標楷體" w:hAnsi="標楷體" w:cs="標楷體" w:hint="eastAsia"/>
          <w:sz w:val="26"/>
          <w:szCs w:val="26"/>
        </w:rPr>
        <w:t>，提</w:t>
      </w:r>
      <w:r w:rsidR="00A4158F">
        <w:rPr>
          <w:rFonts w:ascii="標楷體" w:eastAsia="標楷體" w:hAnsi="標楷體" w:cs="標楷體" w:hint="eastAsia"/>
          <w:sz w:val="26"/>
          <w:szCs w:val="26"/>
        </w:rPr>
        <w:t>醒</w:t>
      </w:r>
      <w:r w:rsidR="00C32A10">
        <w:rPr>
          <w:rFonts w:ascii="標楷體" w:eastAsia="標楷體" w:hAnsi="標楷體" w:cs="標楷體" w:hint="eastAsia"/>
          <w:sz w:val="26"/>
          <w:szCs w:val="26"/>
        </w:rPr>
        <w:t>多加</w:t>
      </w:r>
      <w:r w:rsidR="00585304">
        <w:rPr>
          <w:rFonts w:ascii="標楷體" w:eastAsia="標楷體" w:hAnsi="標楷體" w:cs="標楷體" w:hint="eastAsia"/>
          <w:sz w:val="26"/>
          <w:szCs w:val="26"/>
        </w:rPr>
        <w:t>留意</w:t>
      </w:r>
      <w:r w:rsidR="00C32A10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867F3F" w:rsidRPr="00A4158F" w:rsidRDefault="00867F3F" w:rsidP="00867F3F">
      <w:pPr>
        <w:pStyle w:val="HTML"/>
        <w:rPr>
          <w:rFonts w:ascii="標楷體" w:eastAsia="標楷體" w:hAnsi="標楷體"/>
        </w:rPr>
      </w:pPr>
    </w:p>
    <w:p w:rsidR="00C34C92" w:rsidRPr="00AF4769" w:rsidRDefault="00CC10DD" w:rsidP="00AF4769">
      <w:pPr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  <w:r w:rsidRPr="00AF4769">
        <w:rPr>
          <w:rFonts w:ascii="標楷體" w:eastAsia="標楷體" w:hAnsi="標楷體" w:cs="標楷體" w:hint="eastAsia"/>
          <w:sz w:val="26"/>
          <w:szCs w:val="26"/>
        </w:rPr>
        <w:t>三</w:t>
      </w:r>
      <w:r w:rsidR="00C34C92" w:rsidRPr="00AF4769">
        <w:rPr>
          <w:rFonts w:ascii="標楷體" w:eastAsia="標楷體" w:hAnsi="標楷體" w:cs="標楷體" w:hint="eastAsia"/>
          <w:sz w:val="26"/>
          <w:szCs w:val="26"/>
        </w:rPr>
        <w:t>、</w:t>
      </w:r>
      <w:r w:rsidR="00C34C92" w:rsidRPr="00AF4769">
        <w:rPr>
          <w:rFonts w:ascii="標楷體" w:eastAsia="標楷體" w:hAnsi="標楷體" w:cs="標楷體" w:hint="eastAsia"/>
          <w:b/>
          <w:bCs/>
          <w:sz w:val="28"/>
          <w:szCs w:val="28"/>
        </w:rPr>
        <w:t>近三</w:t>
      </w:r>
      <w:proofErr w:type="gramStart"/>
      <w:r w:rsidR="00C34C92" w:rsidRPr="00AF4769">
        <w:rPr>
          <w:rFonts w:ascii="標楷體" w:eastAsia="標楷體" w:hAnsi="標楷體" w:cs="標楷體" w:hint="eastAsia"/>
          <w:b/>
          <w:bCs/>
          <w:sz w:val="28"/>
          <w:szCs w:val="28"/>
        </w:rPr>
        <w:t>個</w:t>
      </w:r>
      <w:proofErr w:type="gramEnd"/>
      <w:r w:rsidR="00C34C92" w:rsidRPr="00AF4769">
        <w:rPr>
          <w:rFonts w:ascii="標楷體" w:eastAsia="標楷體" w:hAnsi="標楷體" w:cs="標楷體" w:hint="eastAsia"/>
          <w:b/>
          <w:bCs/>
          <w:sz w:val="28"/>
          <w:szCs w:val="28"/>
        </w:rPr>
        <w:t>月觀眾申訴處理報告事項</w:t>
      </w:r>
    </w:p>
    <w:p w:rsidR="00C34C92" w:rsidRPr="00AF4769" w:rsidRDefault="00AF4769" w:rsidP="00AF4769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AF4769">
        <w:rPr>
          <w:rFonts w:ascii="標楷體" w:eastAsia="標楷體" w:hAnsi="標楷體" w:cs="標楷體" w:hint="eastAsia"/>
          <w:sz w:val="18"/>
          <w:szCs w:val="18"/>
        </w:rPr>
        <w:t>■</w:t>
      </w:r>
      <w:r w:rsidR="00C34C92" w:rsidRPr="00AF4769">
        <w:rPr>
          <w:rFonts w:ascii="標楷體" w:eastAsia="標楷體" w:hAnsi="標楷體" w:cs="標楷體" w:hint="eastAsia"/>
          <w:sz w:val="26"/>
          <w:szCs w:val="26"/>
        </w:rPr>
        <w:t>報告人：</w:t>
      </w:r>
      <w:r w:rsidR="00C34C92" w:rsidRPr="00AF4769">
        <w:rPr>
          <w:rFonts w:ascii="標楷體" w:eastAsia="標楷體" w:hAnsi="標楷體" w:cs="標楷體"/>
          <w:sz w:val="26"/>
          <w:szCs w:val="26"/>
        </w:rPr>
        <w:t>TVBS</w:t>
      </w:r>
      <w:r w:rsidR="008202E3">
        <w:rPr>
          <w:rFonts w:ascii="標楷體" w:eastAsia="標楷體" w:hAnsi="標楷體" w:cs="標楷體" w:hint="eastAsia"/>
          <w:sz w:val="26"/>
          <w:szCs w:val="26"/>
        </w:rPr>
        <w:t>新聞部</w:t>
      </w:r>
      <w:r w:rsidR="00C34C92" w:rsidRPr="00AF4769">
        <w:rPr>
          <w:rFonts w:ascii="標楷體" w:eastAsia="標楷體" w:hAnsi="標楷體" w:cs="標楷體" w:hint="eastAsia"/>
          <w:sz w:val="26"/>
          <w:szCs w:val="26"/>
        </w:rPr>
        <w:t>總監</w:t>
      </w:r>
      <w:r w:rsidR="00C34C92" w:rsidRPr="00AF4769">
        <w:rPr>
          <w:rFonts w:ascii="標楷體" w:eastAsia="標楷體" w:hAnsi="標楷體" w:cs="標楷體"/>
          <w:sz w:val="26"/>
          <w:szCs w:val="26"/>
        </w:rPr>
        <w:t xml:space="preserve"> </w:t>
      </w:r>
      <w:r w:rsidR="008202E3">
        <w:rPr>
          <w:rFonts w:ascii="標楷體" w:eastAsia="標楷體" w:hAnsi="標楷體" w:cs="標楷體" w:hint="eastAsia"/>
          <w:sz w:val="26"/>
          <w:szCs w:val="26"/>
        </w:rPr>
        <w:t>詹怡宜</w:t>
      </w:r>
    </w:p>
    <w:p w:rsidR="00E03FEB" w:rsidRDefault="00AF4769" w:rsidP="00E03FEB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 w:rsidR="00E03FEB">
        <w:rPr>
          <w:rFonts w:ascii="標楷體" w:eastAsia="標楷體" w:hAnsi="標楷體" w:cs="標楷體" w:hint="eastAsia"/>
          <w:b/>
          <w:sz w:val="26"/>
          <w:szCs w:val="26"/>
        </w:rPr>
        <w:t>1</w:t>
      </w:r>
      <w:r w:rsidR="00E03FEB" w:rsidRPr="00D47803">
        <w:rPr>
          <w:rFonts w:ascii="標楷體" w:eastAsia="標楷體" w:hAnsi="標楷體" w:cs="標楷體" w:hint="eastAsia"/>
          <w:sz w:val="26"/>
          <w:szCs w:val="26"/>
        </w:rPr>
        <w:t>、</w:t>
      </w:r>
      <w:r w:rsidR="00E03FEB">
        <w:rPr>
          <w:rFonts w:ascii="標楷體" w:eastAsia="標楷體" w:hAnsi="標楷體" w:hint="eastAsia"/>
          <w:b/>
          <w:sz w:val="26"/>
          <w:szCs w:val="26"/>
        </w:rPr>
        <w:t>反映9/26牙醫推「止</w:t>
      </w:r>
      <w:proofErr w:type="gramStart"/>
      <w:r w:rsidR="00E03FEB">
        <w:rPr>
          <w:rFonts w:ascii="標楷體" w:eastAsia="標楷體" w:hAnsi="標楷體" w:hint="eastAsia"/>
          <w:b/>
          <w:sz w:val="26"/>
          <w:szCs w:val="26"/>
        </w:rPr>
        <w:t>鼾</w:t>
      </w:r>
      <w:proofErr w:type="gramEnd"/>
      <w:r w:rsidR="00E03FEB">
        <w:rPr>
          <w:rFonts w:ascii="標楷體" w:eastAsia="標楷體" w:hAnsi="標楷體" w:hint="eastAsia"/>
          <w:b/>
          <w:sz w:val="26"/>
          <w:szCs w:val="26"/>
        </w:rPr>
        <w:t xml:space="preserve">」牙套 </w:t>
      </w:r>
      <w:proofErr w:type="gramStart"/>
      <w:r w:rsidR="00E03FEB">
        <w:rPr>
          <w:rFonts w:ascii="標楷體" w:eastAsia="標楷體" w:hAnsi="標楷體" w:hint="eastAsia"/>
          <w:b/>
          <w:sz w:val="26"/>
          <w:szCs w:val="26"/>
        </w:rPr>
        <w:t>遭控涉醫</w:t>
      </w:r>
      <w:proofErr w:type="gramEnd"/>
      <w:r w:rsidR="00E03FEB">
        <w:rPr>
          <w:rFonts w:ascii="標楷體" w:eastAsia="標楷體" w:hAnsi="標楷體" w:hint="eastAsia"/>
          <w:b/>
          <w:sz w:val="26"/>
          <w:szCs w:val="26"/>
        </w:rPr>
        <w:t>廣告、違規配戴</w:t>
      </w:r>
    </w:p>
    <w:p w:rsidR="00517D0B" w:rsidRDefault="00E03FEB" w:rsidP="00B24C7E">
      <w:pPr>
        <w:pStyle w:val="a5"/>
        <w:spacing w:line="276" w:lineRule="auto"/>
        <w:ind w:firstLineChars="350" w:firstLine="840"/>
        <w:rPr>
          <w:rFonts w:ascii="標楷體" w:eastAsia="標楷體" w:hAnsi="標楷體"/>
        </w:rPr>
      </w:pPr>
      <w:r w:rsidRPr="00CC226B">
        <w:rPr>
          <w:rFonts w:ascii="標楷體" w:eastAsia="標楷體" w:hAnsi="標楷體" w:cs="標楷體" w:hint="eastAsia"/>
        </w:rPr>
        <w:t>內容</w:t>
      </w:r>
      <w:r w:rsidRPr="00CC226B">
        <w:rPr>
          <w:rFonts w:ascii="標楷體" w:eastAsia="標楷體" w:hAnsi="標楷體" w:cs="標楷體"/>
        </w:rPr>
        <w:t>:</w:t>
      </w:r>
      <w:r w:rsidRPr="009E6F49">
        <w:rPr>
          <w:rFonts w:ascii="標楷體" w:eastAsia="標楷體" w:hAnsi="標楷體" w:hint="eastAsia"/>
        </w:rPr>
        <w:t xml:space="preserve"> </w:t>
      </w:r>
      <w:proofErr w:type="gramStart"/>
      <w:r w:rsidRPr="009E6F49">
        <w:rPr>
          <w:rFonts w:ascii="標楷體" w:eastAsia="標楷體" w:hAnsi="標楷體" w:hint="eastAsia"/>
        </w:rPr>
        <w:t>記者稱聲接獲</w:t>
      </w:r>
      <w:proofErr w:type="gramEnd"/>
      <w:r w:rsidRPr="009E6F49">
        <w:rPr>
          <w:rFonts w:ascii="標楷體" w:eastAsia="標楷體" w:hAnsi="標楷體" w:hint="eastAsia"/>
        </w:rPr>
        <w:t>民眾申訴 林彥璋醫師違反醫療廣告與醫療行為 據我方查證，</w:t>
      </w:r>
    </w:p>
    <w:p w:rsidR="00517D0B" w:rsidRDefault="00E03FEB" w:rsidP="00517D0B">
      <w:pPr>
        <w:pStyle w:val="a5"/>
        <w:spacing w:line="276" w:lineRule="auto"/>
        <w:ind w:firstLineChars="600" w:firstLine="1440"/>
        <w:rPr>
          <w:rFonts w:ascii="標楷體" w:eastAsia="標楷體" w:hAnsi="標楷體"/>
        </w:rPr>
      </w:pPr>
      <w:r w:rsidRPr="009E6F49">
        <w:rPr>
          <w:rFonts w:ascii="標楷體" w:eastAsia="標楷體" w:hAnsi="標楷體" w:hint="eastAsia"/>
        </w:rPr>
        <w:t>投訴者未曾到過本所就診，收據</w:t>
      </w:r>
      <w:proofErr w:type="gramStart"/>
      <w:r w:rsidRPr="009E6F49">
        <w:rPr>
          <w:rFonts w:ascii="標楷體" w:eastAsia="標楷體" w:hAnsi="標楷體" w:hint="eastAsia"/>
        </w:rPr>
        <w:t>也非印模</w:t>
      </w:r>
      <w:proofErr w:type="gramEnd"/>
      <w:r w:rsidRPr="009E6F49">
        <w:rPr>
          <w:rFonts w:ascii="標楷體" w:eastAsia="標楷體" w:hAnsi="標楷體" w:hint="eastAsia"/>
        </w:rPr>
        <w:t>相關單據，指控內容皆憑空捏造，報</w:t>
      </w:r>
    </w:p>
    <w:p w:rsidR="00E03FEB" w:rsidRDefault="00E03FEB" w:rsidP="00517D0B">
      <w:pPr>
        <w:pStyle w:val="a5"/>
        <w:spacing w:line="276" w:lineRule="auto"/>
        <w:ind w:firstLineChars="600" w:firstLine="1440"/>
        <w:rPr>
          <w:rFonts w:ascii="標楷體" w:eastAsia="標楷體" w:hAnsi="標楷體"/>
        </w:rPr>
      </w:pPr>
      <w:proofErr w:type="gramStart"/>
      <w:r w:rsidRPr="009E6F49">
        <w:rPr>
          <w:rFonts w:ascii="標楷體" w:eastAsia="標楷體" w:hAnsi="標楷體" w:hint="eastAsia"/>
        </w:rPr>
        <w:t>導不實</w:t>
      </w:r>
      <w:proofErr w:type="gramEnd"/>
      <w:r w:rsidRPr="009E6F49">
        <w:rPr>
          <w:rFonts w:ascii="標楷體" w:eastAsia="標楷體" w:hAnsi="標楷體" w:hint="eastAsia"/>
        </w:rPr>
        <w:t>。</w:t>
      </w:r>
    </w:p>
    <w:p w:rsidR="00517D0B" w:rsidRDefault="00E03FEB" w:rsidP="00517D0B">
      <w:pPr>
        <w:pStyle w:val="a5"/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0056D4">
        <w:rPr>
          <w:rFonts w:ascii="標楷體" w:eastAsia="標楷體" w:hAnsi="標楷體" w:hint="eastAsia"/>
          <w:b/>
        </w:rPr>
        <w:t xml:space="preserve">  </w:t>
      </w:r>
      <w:r w:rsidRPr="00864AEF">
        <w:rPr>
          <w:rFonts w:ascii="標楷體" w:eastAsia="標楷體" w:hAnsi="標楷體" w:hint="eastAsia"/>
          <w:b/>
          <w:sz w:val="26"/>
          <w:szCs w:val="26"/>
        </w:rPr>
        <w:t>討論要點</w:t>
      </w:r>
      <w:r w:rsidRPr="00864AEF">
        <w:rPr>
          <w:rFonts w:ascii="標楷體" w:eastAsia="標楷體" w:hAnsi="標楷體" w:hint="eastAsia"/>
          <w:sz w:val="26"/>
          <w:szCs w:val="26"/>
        </w:rPr>
        <w:t>：</w:t>
      </w:r>
      <w:r w:rsidR="007C71C9" w:rsidRPr="00AB7188">
        <w:rPr>
          <w:rFonts w:ascii="標楷體" w:eastAsia="標楷體" w:hAnsi="標楷體" w:cs="標楷體"/>
          <w:sz w:val="26"/>
          <w:szCs w:val="26"/>
        </w:rPr>
        <w:t xml:space="preserve"> </w:t>
      </w:r>
      <w:r w:rsidR="00A36D63">
        <w:rPr>
          <w:rFonts w:ascii="標楷體" w:eastAsia="標楷體" w:hAnsi="標楷體" w:cs="標楷體" w:hint="eastAsia"/>
          <w:sz w:val="26"/>
          <w:szCs w:val="26"/>
        </w:rPr>
        <w:t>此新聞訊息</w:t>
      </w:r>
      <w:r>
        <w:rPr>
          <w:rFonts w:ascii="標楷體" w:eastAsia="標楷體" w:hAnsi="標楷體" w:cs="標楷體" w:hint="eastAsia"/>
          <w:sz w:val="26"/>
          <w:szCs w:val="26"/>
        </w:rPr>
        <w:t>來自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於爆料</w:t>
      </w:r>
      <w:proofErr w:type="gramEnd"/>
      <w:r w:rsidR="00A36D63">
        <w:rPr>
          <w:rFonts w:ascii="標楷體" w:eastAsia="標楷體" w:hAnsi="標楷體" w:cs="標楷體" w:hint="eastAsia"/>
          <w:sz w:val="26"/>
          <w:szCs w:val="26"/>
        </w:rPr>
        <w:t>，投訴者是另一名</w:t>
      </w:r>
      <w:r>
        <w:rPr>
          <w:rFonts w:ascii="標楷體" w:eastAsia="標楷體" w:hAnsi="標楷體" w:cs="標楷體" w:hint="eastAsia"/>
          <w:sz w:val="26"/>
          <w:szCs w:val="26"/>
        </w:rPr>
        <w:t>牙醫師</w:t>
      </w:r>
      <w:r w:rsidR="00A36D63">
        <w:rPr>
          <w:rFonts w:ascii="標楷體" w:eastAsia="標楷體" w:hAnsi="標楷體" w:cs="標楷體" w:hint="eastAsia"/>
          <w:sz w:val="26"/>
          <w:szCs w:val="26"/>
        </w:rPr>
        <w:t>，</w:t>
      </w:r>
      <w:r w:rsidR="00812D5F">
        <w:rPr>
          <w:rFonts w:ascii="標楷體" w:eastAsia="標楷體" w:hAnsi="標楷體" w:cs="標楷體" w:hint="eastAsia"/>
          <w:sz w:val="26"/>
          <w:szCs w:val="26"/>
        </w:rPr>
        <w:t>指</w:t>
      </w:r>
      <w:r w:rsidR="007C71C9">
        <w:rPr>
          <w:rFonts w:ascii="標楷體" w:eastAsia="標楷體" w:hAnsi="標楷體" w:cs="標楷體" w:hint="eastAsia"/>
          <w:sz w:val="26"/>
          <w:szCs w:val="26"/>
        </w:rPr>
        <w:t>控</w:t>
      </w:r>
      <w:r w:rsidR="00812D5F">
        <w:rPr>
          <w:rFonts w:ascii="標楷體" w:eastAsia="標楷體" w:hAnsi="標楷體" w:cs="標楷體" w:hint="eastAsia"/>
          <w:sz w:val="26"/>
          <w:szCs w:val="26"/>
        </w:rPr>
        <w:t>該業者</w:t>
      </w:r>
    </w:p>
    <w:p w:rsidR="00517D0B" w:rsidRDefault="00812D5F" w:rsidP="00517D0B">
      <w:pPr>
        <w:pStyle w:val="a5"/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在執行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配戴牙套</w:t>
      </w:r>
      <w:proofErr w:type="gramEnd"/>
      <w:r>
        <w:rPr>
          <w:rFonts w:ascii="標楷體" w:eastAsia="標楷體" w:hAnsi="標楷體" w:cs="標楷體" w:hint="eastAsia"/>
          <w:sz w:val="26"/>
          <w:szCs w:val="26"/>
        </w:rPr>
        <w:t>業務行為時，由非醫師人員幫民眾配戴</w:t>
      </w:r>
      <w:r w:rsidR="007C71C9">
        <w:rPr>
          <w:rFonts w:ascii="標楷體" w:eastAsia="標楷體" w:hAnsi="標楷體" w:cs="標楷體" w:hint="eastAsia"/>
          <w:sz w:val="26"/>
          <w:szCs w:val="26"/>
        </w:rPr>
        <w:t>，</w:t>
      </w:r>
      <w:r>
        <w:rPr>
          <w:rFonts w:ascii="標楷體" w:eastAsia="標楷體" w:hAnsi="標楷體" w:cs="標楷體" w:hint="eastAsia"/>
          <w:sz w:val="26"/>
          <w:szCs w:val="26"/>
        </w:rPr>
        <w:t>違反醫療行為。</w:t>
      </w:r>
      <w:r w:rsidR="007C71C9">
        <w:rPr>
          <w:rFonts w:ascii="標楷體" w:eastAsia="標楷體" w:hAnsi="標楷體" w:cs="標楷體" w:hint="eastAsia"/>
          <w:sz w:val="26"/>
          <w:szCs w:val="26"/>
        </w:rPr>
        <w:t>當</w:t>
      </w:r>
    </w:p>
    <w:p w:rsidR="00517D0B" w:rsidRDefault="007C71C9" w:rsidP="00517D0B">
      <w:pPr>
        <w:pStyle w:val="a5"/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天採訪時，業者不願回應，記者認知專業醫師說法不會有誤，</w:t>
      </w:r>
      <w:r w:rsidR="00A80003">
        <w:rPr>
          <w:rFonts w:ascii="標楷體" w:eastAsia="標楷體" w:hAnsi="標楷體" w:cs="標楷體" w:hint="eastAsia"/>
          <w:sz w:val="26"/>
          <w:szCs w:val="26"/>
        </w:rPr>
        <w:t>新聞播出後，</w:t>
      </w:r>
    </w:p>
    <w:p w:rsidR="00517D0B" w:rsidRDefault="00A80003" w:rsidP="00517D0B">
      <w:pPr>
        <w:pStyle w:val="a5"/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業者來信反應</w:t>
      </w:r>
      <w:r w:rsidR="009201A7">
        <w:rPr>
          <w:rFonts w:ascii="標楷體" w:eastAsia="標楷體" w:hAnsi="標楷體" w:cs="標楷體" w:hint="eastAsia"/>
          <w:sz w:val="26"/>
          <w:szCs w:val="26"/>
        </w:rPr>
        <w:t>新聞</w:t>
      </w:r>
      <w:r>
        <w:rPr>
          <w:rFonts w:ascii="標楷體" w:eastAsia="標楷體" w:hAnsi="標楷體" w:cs="標楷體" w:hint="eastAsia"/>
          <w:sz w:val="26"/>
          <w:szCs w:val="26"/>
        </w:rPr>
        <w:t>錯誤</w:t>
      </w:r>
      <w:r w:rsidR="0061776B">
        <w:rPr>
          <w:rFonts w:ascii="標楷體" w:eastAsia="標楷體" w:hAnsi="標楷體" w:cs="標楷體" w:hint="eastAsia"/>
          <w:sz w:val="26"/>
          <w:szCs w:val="26"/>
        </w:rPr>
        <w:t>，告知未盡報導之平衡，要求新聞撤除</w:t>
      </w:r>
      <w:r w:rsidR="00B24C7E">
        <w:rPr>
          <w:rFonts w:ascii="標楷體" w:eastAsia="標楷體" w:hAnsi="標楷體" w:cs="標楷體" w:hint="eastAsia"/>
          <w:sz w:val="26"/>
          <w:szCs w:val="26"/>
        </w:rPr>
        <w:t>並提告。經新</w:t>
      </w:r>
    </w:p>
    <w:p w:rsidR="00517D0B" w:rsidRDefault="00B24C7E" w:rsidP="00517D0B">
      <w:pPr>
        <w:pStyle w:val="a5"/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聞部評估衡量，當初因業者不願受訪，未能呈現被投訴者觀點，提出重新</w:t>
      </w:r>
      <w:proofErr w:type="gramStart"/>
      <w:r>
        <w:rPr>
          <w:rFonts w:ascii="標楷體" w:eastAsia="標楷體" w:hAnsi="標楷體" w:cs="標楷體" w:hint="eastAsia"/>
          <w:sz w:val="26"/>
          <w:szCs w:val="26"/>
        </w:rPr>
        <w:t>採</w:t>
      </w:r>
      <w:proofErr w:type="gramEnd"/>
    </w:p>
    <w:p w:rsidR="00517D0B" w:rsidRDefault="00B24C7E" w:rsidP="00517D0B">
      <w:pPr>
        <w:pStyle w:val="a5"/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訪另外製作完整探討的建議。當事人接受重新訪問，但採訪後又致電希望新</w:t>
      </w:r>
    </w:p>
    <w:p w:rsidR="007C71C9" w:rsidRDefault="00B24C7E" w:rsidP="00517D0B">
      <w:pPr>
        <w:pStyle w:val="a5"/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聞不要</w:t>
      </w:r>
      <w:r w:rsidR="00A80003">
        <w:rPr>
          <w:rFonts w:ascii="標楷體" w:eastAsia="標楷體" w:hAnsi="標楷體" w:cs="標楷體" w:hint="eastAsia"/>
          <w:sz w:val="26"/>
          <w:szCs w:val="26"/>
        </w:rPr>
        <w:t>再播</w:t>
      </w:r>
      <w:r w:rsidR="007C71C9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517D0B" w:rsidRDefault="009201A7" w:rsidP="00517D0B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　</w:t>
      </w:r>
      <w:r w:rsidR="000056D4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517D0B">
        <w:rPr>
          <w:rFonts w:ascii="標楷體" w:eastAsia="標楷體" w:hAnsi="標楷體" w:cs="標楷體"/>
          <w:sz w:val="26"/>
          <w:szCs w:val="26"/>
        </w:rPr>
        <w:t xml:space="preserve"> </w:t>
      </w:r>
      <w:r w:rsidR="007C71C9">
        <w:rPr>
          <w:rFonts w:ascii="標楷體" w:eastAsia="標楷體" w:hAnsi="標楷體" w:cs="標楷體" w:hint="eastAsia"/>
          <w:sz w:val="26"/>
          <w:szCs w:val="26"/>
        </w:rPr>
        <w:t>由於</w:t>
      </w:r>
      <w:r w:rsidR="00B24C7E">
        <w:rPr>
          <w:rFonts w:ascii="標楷體" w:eastAsia="標楷體" w:hAnsi="標楷體" w:cs="標楷體" w:hint="eastAsia"/>
          <w:sz w:val="26"/>
          <w:szCs w:val="26"/>
        </w:rPr>
        <w:t>科技日新月異，止</w:t>
      </w:r>
      <w:proofErr w:type="gramStart"/>
      <w:r w:rsidR="00B24C7E">
        <w:rPr>
          <w:rFonts w:ascii="標楷體" w:eastAsia="標楷體" w:hAnsi="標楷體" w:cs="標楷體" w:hint="eastAsia"/>
          <w:sz w:val="26"/>
          <w:szCs w:val="26"/>
        </w:rPr>
        <w:t>鼾</w:t>
      </w:r>
      <w:proofErr w:type="gramEnd"/>
      <w:r w:rsidR="00B24C7E">
        <w:rPr>
          <w:rFonts w:ascii="標楷體" w:eastAsia="標楷體" w:hAnsi="標楷體" w:cs="標楷體" w:hint="eastAsia"/>
          <w:sz w:val="26"/>
          <w:szCs w:val="26"/>
        </w:rPr>
        <w:t>牙套屬於</w:t>
      </w:r>
      <w:proofErr w:type="gramStart"/>
      <w:r w:rsidR="00B24C7E">
        <w:rPr>
          <w:rFonts w:ascii="標楷體" w:eastAsia="標楷體" w:hAnsi="標楷體" w:cs="標楷體" w:hint="eastAsia"/>
          <w:sz w:val="26"/>
          <w:szCs w:val="26"/>
        </w:rPr>
        <w:t>一</w:t>
      </w:r>
      <w:proofErr w:type="gramEnd"/>
      <w:r w:rsidR="00B24C7E">
        <w:rPr>
          <w:rFonts w:ascii="標楷體" w:eastAsia="標楷體" w:hAnsi="標楷體" w:cs="標楷體" w:hint="eastAsia"/>
          <w:sz w:val="26"/>
          <w:szCs w:val="26"/>
        </w:rPr>
        <w:t>般配戴裝置或侵入式醫療行為？</w:t>
      </w:r>
      <w:proofErr w:type="gramStart"/>
      <w:r w:rsidR="00B24C7E">
        <w:rPr>
          <w:rFonts w:ascii="標楷體" w:eastAsia="標楷體" w:hAnsi="標楷體" w:cs="標楷體" w:hint="eastAsia"/>
          <w:sz w:val="26"/>
          <w:szCs w:val="26"/>
        </w:rPr>
        <w:t>衛服部</w:t>
      </w:r>
      <w:proofErr w:type="gramEnd"/>
    </w:p>
    <w:p w:rsidR="007C71C9" w:rsidRDefault="00B24C7E" w:rsidP="00517D0B">
      <w:pPr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尚未有</w:t>
      </w:r>
      <w:r w:rsidR="007C71C9">
        <w:rPr>
          <w:rFonts w:ascii="標楷體" w:eastAsia="標楷體" w:hAnsi="標楷體" w:cs="標楷體" w:hint="eastAsia"/>
          <w:sz w:val="26"/>
          <w:szCs w:val="26"/>
        </w:rPr>
        <w:t>確切定論。</w:t>
      </w:r>
    </w:p>
    <w:p w:rsidR="007C71C9" w:rsidRPr="00B24C7E" w:rsidRDefault="006044F8" w:rsidP="00E03FEB">
      <w:pPr>
        <w:spacing w:line="36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　</w:t>
      </w:r>
      <w:r w:rsidR="00517D0B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B24C7E" w:rsidRPr="00B24C7E">
        <w:rPr>
          <w:rFonts w:ascii="標楷體" w:eastAsia="標楷體" w:hAnsi="標楷體" w:cs="標楷體" w:hint="eastAsia"/>
          <w:b/>
          <w:sz w:val="26"/>
          <w:szCs w:val="26"/>
        </w:rPr>
        <w:t>委員建議：</w:t>
      </w:r>
    </w:p>
    <w:p w:rsidR="00517D0B" w:rsidRDefault="00B24C7E" w:rsidP="00E03FEB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　</w:t>
      </w:r>
      <w:r w:rsidR="00517D0B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>
        <w:rPr>
          <w:rFonts w:ascii="標楷體" w:eastAsia="標楷體" w:hAnsi="標楷體" w:cs="標楷體" w:hint="eastAsia"/>
          <w:sz w:val="26"/>
          <w:szCs w:val="26"/>
        </w:rPr>
        <w:t>再度提醒</w:t>
      </w:r>
      <w:r w:rsidR="006044F8">
        <w:rPr>
          <w:rFonts w:ascii="標楷體" w:eastAsia="標楷體" w:hAnsi="標楷體" w:cs="標楷體" w:hint="eastAsia"/>
          <w:sz w:val="26"/>
          <w:szCs w:val="26"/>
        </w:rPr>
        <w:t>平衡報導</w:t>
      </w:r>
      <w:r w:rsidR="00864AEF">
        <w:rPr>
          <w:rFonts w:ascii="標楷體" w:eastAsia="標楷體" w:hAnsi="標楷體" w:cs="標楷體" w:hint="eastAsia"/>
          <w:sz w:val="26"/>
          <w:szCs w:val="26"/>
        </w:rPr>
        <w:t>之</w:t>
      </w:r>
      <w:r w:rsidR="006044F8">
        <w:rPr>
          <w:rFonts w:ascii="標楷體" w:eastAsia="標楷體" w:hAnsi="標楷體" w:cs="標楷體" w:hint="eastAsia"/>
          <w:sz w:val="26"/>
          <w:szCs w:val="26"/>
        </w:rPr>
        <w:t>重要性，</w:t>
      </w:r>
      <w:r w:rsidR="00864AEF">
        <w:rPr>
          <w:rFonts w:ascii="標楷體" w:eastAsia="標楷體" w:hAnsi="標楷體" w:cs="標楷體" w:hint="eastAsia"/>
          <w:sz w:val="26"/>
          <w:szCs w:val="26"/>
        </w:rPr>
        <w:t>除投訴人、被控方外，</w:t>
      </w:r>
      <w:r w:rsidR="006044F8">
        <w:rPr>
          <w:rFonts w:ascii="標楷體" w:eastAsia="標楷體" w:hAnsi="標楷體" w:cs="標楷體" w:hint="eastAsia"/>
          <w:sz w:val="26"/>
          <w:szCs w:val="26"/>
        </w:rPr>
        <w:t>應</w:t>
      </w:r>
      <w:r w:rsidR="00864AEF">
        <w:rPr>
          <w:rFonts w:ascii="標楷體" w:eastAsia="標楷體" w:hAnsi="標楷體" w:cs="標楷體" w:hint="eastAsia"/>
          <w:sz w:val="26"/>
          <w:szCs w:val="26"/>
        </w:rPr>
        <w:t>加</w:t>
      </w:r>
      <w:r w:rsidR="006044F8">
        <w:rPr>
          <w:rFonts w:ascii="標楷體" w:eastAsia="標楷體" w:hAnsi="標楷體" w:cs="標楷體" w:hint="eastAsia"/>
          <w:sz w:val="26"/>
          <w:szCs w:val="26"/>
        </w:rPr>
        <w:t>找第三方權威人士</w:t>
      </w:r>
    </w:p>
    <w:p w:rsidR="00517D0B" w:rsidRDefault="009201A7" w:rsidP="00517D0B">
      <w:pPr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驗證，例如：</w:t>
      </w:r>
      <w:r w:rsidR="006044F8">
        <w:rPr>
          <w:rFonts w:ascii="標楷體" w:eastAsia="標楷體" w:hAnsi="標楷體" w:cs="標楷體" w:hint="eastAsia"/>
          <w:sz w:val="26"/>
          <w:szCs w:val="26"/>
        </w:rPr>
        <w:t>醫療官員</w:t>
      </w:r>
      <w:r>
        <w:rPr>
          <w:rFonts w:ascii="標楷體" w:eastAsia="標楷體" w:hAnsi="標楷體" w:cs="標楷體" w:hint="eastAsia"/>
          <w:sz w:val="26"/>
          <w:szCs w:val="26"/>
        </w:rPr>
        <w:t>或</w:t>
      </w:r>
      <w:r w:rsidR="006044F8">
        <w:rPr>
          <w:rFonts w:ascii="標楷體" w:eastAsia="標楷體" w:hAnsi="標楷體" w:cs="標楷體" w:hint="eastAsia"/>
          <w:sz w:val="26"/>
          <w:szCs w:val="26"/>
        </w:rPr>
        <w:t>學者，即便當事人不接受採訪，</w:t>
      </w:r>
      <w:r>
        <w:rPr>
          <w:rFonts w:ascii="標楷體" w:eastAsia="標楷體" w:hAnsi="標楷體" w:cs="標楷體" w:hint="eastAsia"/>
          <w:sz w:val="26"/>
          <w:szCs w:val="26"/>
        </w:rPr>
        <w:t>依舊需</w:t>
      </w:r>
      <w:r w:rsidR="006044F8">
        <w:rPr>
          <w:rFonts w:ascii="標楷體" w:eastAsia="標楷體" w:hAnsi="標楷體" w:cs="標楷體" w:hint="eastAsia"/>
          <w:sz w:val="26"/>
          <w:szCs w:val="26"/>
        </w:rPr>
        <w:t>做到平衡</w:t>
      </w:r>
      <w:r>
        <w:rPr>
          <w:rFonts w:ascii="標楷體" w:eastAsia="標楷體" w:hAnsi="標楷體" w:cs="標楷體" w:hint="eastAsia"/>
          <w:sz w:val="26"/>
          <w:szCs w:val="26"/>
        </w:rPr>
        <w:t>報</w:t>
      </w:r>
    </w:p>
    <w:p w:rsidR="00517D0B" w:rsidRDefault="009201A7" w:rsidP="00517D0B">
      <w:pPr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導</w:t>
      </w:r>
      <w:r w:rsidR="006044F8">
        <w:rPr>
          <w:rFonts w:ascii="標楷體" w:eastAsia="標楷體" w:hAnsi="標楷體" w:cs="標楷體" w:hint="eastAsia"/>
          <w:sz w:val="26"/>
          <w:szCs w:val="26"/>
        </w:rPr>
        <w:t>。此</w:t>
      </w:r>
      <w:r>
        <w:rPr>
          <w:rFonts w:ascii="標楷體" w:eastAsia="標楷體" w:hAnsi="標楷體" w:cs="標楷體" w:hint="eastAsia"/>
          <w:sz w:val="26"/>
          <w:szCs w:val="26"/>
        </w:rPr>
        <w:t>新聞</w:t>
      </w:r>
      <w:r w:rsidR="006044F8">
        <w:rPr>
          <w:rFonts w:ascii="標楷體" w:eastAsia="標楷體" w:hAnsi="標楷體" w:cs="標楷體" w:hint="eastAsia"/>
          <w:sz w:val="26"/>
          <w:szCs w:val="26"/>
        </w:rPr>
        <w:t>案例沒有時效性，記者</w:t>
      </w:r>
      <w:r w:rsidR="00A80003">
        <w:rPr>
          <w:rFonts w:ascii="標楷體" w:eastAsia="標楷體" w:hAnsi="標楷體" w:cs="標楷體" w:hint="eastAsia"/>
          <w:sz w:val="26"/>
          <w:szCs w:val="26"/>
        </w:rPr>
        <w:t>不該</w:t>
      </w:r>
      <w:r>
        <w:rPr>
          <w:rFonts w:ascii="標楷體" w:eastAsia="標楷體" w:hAnsi="標楷體" w:cs="標楷體" w:hint="eastAsia"/>
          <w:sz w:val="26"/>
          <w:szCs w:val="26"/>
        </w:rPr>
        <w:t>草率</w:t>
      </w:r>
      <w:r w:rsidR="006044F8">
        <w:rPr>
          <w:rFonts w:ascii="標楷體" w:eastAsia="標楷體" w:hAnsi="標楷體" w:cs="標楷體" w:hint="eastAsia"/>
          <w:sz w:val="26"/>
          <w:szCs w:val="26"/>
        </w:rPr>
        <w:t>聽信一方</w:t>
      </w:r>
      <w:r w:rsidR="00A80003">
        <w:rPr>
          <w:rFonts w:ascii="標楷體" w:eastAsia="標楷體" w:hAnsi="標楷體" w:cs="標楷體" w:hint="eastAsia"/>
          <w:sz w:val="26"/>
          <w:szCs w:val="26"/>
        </w:rPr>
        <w:t>，應多</w:t>
      </w:r>
      <w:r>
        <w:rPr>
          <w:rFonts w:ascii="標楷體" w:eastAsia="標楷體" w:hAnsi="標楷體" w:cs="標楷體" w:hint="eastAsia"/>
          <w:sz w:val="26"/>
          <w:szCs w:val="26"/>
        </w:rPr>
        <w:t>查證，瞭解主管</w:t>
      </w:r>
    </w:p>
    <w:p w:rsidR="00517D0B" w:rsidRDefault="009201A7" w:rsidP="00517D0B">
      <w:pPr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機關態度，如果是灰色地帶，也可在新聞中多加說明，</w:t>
      </w:r>
      <w:r w:rsidR="00517D0B">
        <w:rPr>
          <w:rFonts w:ascii="標楷體" w:eastAsia="標楷體" w:hAnsi="標楷體" w:cs="標楷體" w:hint="eastAsia"/>
          <w:sz w:val="26"/>
          <w:szCs w:val="26"/>
        </w:rPr>
        <w:t>特別是與</w:t>
      </w:r>
      <w:proofErr w:type="gramStart"/>
      <w:r w:rsidR="00517D0B">
        <w:rPr>
          <w:rFonts w:ascii="標楷體" w:eastAsia="標楷體" w:hAnsi="標楷體" w:cs="標楷體" w:hint="eastAsia"/>
          <w:sz w:val="26"/>
          <w:szCs w:val="26"/>
        </w:rPr>
        <w:t>利益相</w:t>
      </w:r>
      <w:r w:rsidR="006044F8">
        <w:rPr>
          <w:rFonts w:ascii="標楷體" w:eastAsia="標楷體" w:hAnsi="標楷體" w:cs="標楷體" w:hint="eastAsia"/>
          <w:sz w:val="26"/>
          <w:szCs w:val="26"/>
        </w:rPr>
        <w:t>者</w:t>
      </w:r>
      <w:proofErr w:type="gramEnd"/>
      <w:r w:rsidR="006044F8">
        <w:rPr>
          <w:rFonts w:ascii="標楷體" w:eastAsia="標楷體" w:hAnsi="標楷體" w:cs="標楷體" w:hint="eastAsia"/>
          <w:sz w:val="26"/>
          <w:szCs w:val="26"/>
        </w:rPr>
        <w:t>，</w:t>
      </w:r>
    </w:p>
    <w:p w:rsidR="009201A7" w:rsidRDefault="006044F8" w:rsidP="00517D0B">
      <w:pPr>
        <w:spacing w:line="360" w:lineRule="auto"/>
        <w:ind w:firstLineChars="400" w:firstLine="104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lastRenderedPageBreak/>
        <w:t>更容易誤判。</w:t>
      </w:r>
    </w:p>
    <w:p w:rsidR="009201A7" w:rsidRDefault="009201A7" w:rsidP="00E03FEB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</w:p>
    <w:p w:rsidR="008202E3" w:rsidRPr="006D45C2" w:rsidRDefault="000056D4" w:rsidP="0038131F">
      <w:pPr>
        <w:pStyle w:val="a5"/>
        <w:spacing w:line="276" w:lineRule="auto"/>
        <w:rPr>
          <w:rFonts w:ascii="標楷體" w:eastAsia="標楷體" w:hAnsi="標楷體" w:cs="標楷體"/>
          <w:b/>
          <w:bCs/>
          <w:color w:val="000000"/>
          <w:kern w:val="24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 w:rsidR="00E03FEB">
        <w:rPr>
          <w:rFonts w:ascii="標楷體" w:eastAsia="標楷體" w:hAnsi="標楷體" w:cs="標楷體"/>
          <w:sz w:val="26"/>
          <w:szCs w:val="26"/>
        </w:rPr>
        <w:t>2</w:t>
      </w:r>
      <w:r w:rsidR="00E03FEB">
        <w:rPr>
          <w:rFonts w:ascii="標楷體" w:eastAsia="標楷體" w:hAnsi="標楷體" w:cs="標楷體" w:hint="eastAsia"/>
          <w:sz w:val="26"/>
          <w:szCs w:val="26"/>
        </w:rPr>
        <w:t>、</w:t>
      </w:r>
      <w:r w:rsidR="0038131F" w:rsidRPr="006D45C2">
        <w:rPr>
          <w:rFonts w:ascii="標楷體" w:eastAsia="標楷體" w:hAnsi="標楷體" w:cs="標楷體" w:hint="eastAsia"/>
          <w:b/>
          <w:bCs/>
          <w:sz w:val="26"/>
          <w:szCs w:val="26"/>
        </w:rPr>
        <w:t>反映</w:t>
      </w:r>
      <w:r w:rsidR="0038131F" w:rsidRPr="006D45C2">
        <w:rPr>
          <w:rFonts w:ascii="標楷體" w:eastAsia="標楷體" w:hAnsi="標楷體" w:cs="標楷體"/>
          <w:b/>
          <w:bCs/>
          <w:color w:val="000000"/>
          <w:kern w:val="24"/>
          <w:sz w:val="26"/>
          <w:szCs w:val="26"/>
        </w:rPr>
        <w:t>7</w:t>
      </w:r>
      <w:r w:rsidR="008202E3" w:rsidRPr="006D45C2">
        <w:rPr>
          <w:rFonts w:ascii="標楷體" w:eastAsia="標楷體" w:hAnsi="標楷體" w:cs="標楷體" w:hint="eastAsia"/>
          <w:b/>
          <w:bCs/>
          <w:color w:val="000000"/>
          <w:kern w:val="24"/>
          <w:sz w:val="26"/>
          <w:szCs w:val="26"/>
        </w:rPr>
        <w:t xml:space="preserve">/28 </w:t>
      </w:r>
      <w:r w:rsidR="008202E3" w:rsidRPr="006D45C2">
        <w:rPr>
          <w:rFonts w:ascii="標楷體" w:eastAsia="標楷體" w:hAnsi="標楷體" w:cs="標楷體"/>
          <w:b/>
          <w:bCs/>
          <w:color w:val="000000"/>
          <w:kern w:val="24"/>
          <w:sz w:val="26"/>
          <w:szCs w:val="26"/>
        </w:rPr>
        <w:t>“</w:t>
      </w:r>
      <w:r w:rsidR="008202E3" w:rsidRPr="006D45C2">
        <w:rPr>
          <w:rFonts w:ascii="標楷體" w:eastAsia="標楷體" w:hAnsi="標楷體" w:cs="標楷體" w:hint="eastAsia"/>
          <w:b/>
          <w:bCs/>
          <w:color w:val="000000"/>
          <w:kern w:val="24"/>
          <w:sz w:val="26"/>
          <w:szCs w:val="26"/>
        </w:rPr>
        <w:t>隱瞞已婚!伊朗籍男騙財 受害</w:t>
      </w:r>
      <w:proofErr w:type="gramStart"/>
      <w:r w:rsidR="008202E3" w:rsidRPr="006D45C2">
        <w:rPr>
          <w:rFonts w:ascii="標楷體" w:eastAsia="標楷體" w:hAnsi="標楷體" w:cs="標楷體" w:hint="eastAsia"/>
          <w:b/>
          <w:bCs/>
          <w:color w:val="000000"/>
          <w:kern w:val="24"/>
          <w:sz w:val="26"/>
          <w:szCs w:val="26"/>
        </w:rPr>
        <w:t>恐</w:t>
      </w:r>
      <w:proofErr w:type="gramEnd"/>
      <w:r w:rsidR="008202E3" w:rsidRPr="006D45C2">
        <w:rPr>
          <w:rFonts w:ascii="標楷體" w:eastAsia="標楷體" w:hAnsi="標楷體" w:cs="標楷體" w:hint="eastAsia"/>
          <w:b/>
          <w:bCs/>
          <w:color w:val="000000"/>
          <w:kern w:val="24"/>
          <w:sz w:val="26"/>
          <w:szCs w:val="26"/>
        </w:rPr>
        <w:t>不只1人</w:t>
      </w:r>
      <w:proofErr w:type="gramStart"/>
      <w:r w:rsidR="008202E3" w:rsidRPr="006D45C2">
        <w:rPr>
          <w:rFonts w:ascii="標楷體" w:eastAsia="標楷體" w:hAnsi="標楷體" w:cs="標楷體"/>
          <w:b/>
          <w:bCs/>
          <w:color w:val="000000"/>
          <w:kern w:val="24"/>
          <w:sz w:val="26"/>
          <w:szCs w:val="26"/>
        </w:rPr>
        <w:t>”</w:t>
      </w:r>
      <w:proofErr w:type="gramEnd"/>
    </w:p>
    <w:p w:rsidR="00517D0B" w:rsidRDefault="0038131F" w:rsidP="00B24C7E">
      <w:pPr>
        <w:pStyle w:val="a5"/>
        <w:spacing w:line="276" w:lineRule="auto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　　　</w:t>
      </w:r>
      <w:r w:rsidRPr="00316818">
        <w:rPr>
          <w:rFonts w:ascii="標楷體" w:eastAsia="標楷體" w:hAnsi="標楷體" w:cs="標楷體" w:hint="eastAsia"/>
        </w:rPr>
        <w:t>內容：</w:t>
      </w:r>
      <w:r w:rsidR="008202E3" w:rsidRPr="008202E3">
        <w:rPr>
          <w:rFonts w:ascii="標楷體" w:eastAsia="標楷體" w:hAnsi="標楷體" w:hint="eastAsia"/>
        </w:rPr>
        <w:t>表示為新聞中的伊朗男的太太，她老公沒有騙財，是對方誣告，在警局中</w:t>
      </w:r>
    </w:p>
    <w:p w:rsidR="00E12F0A" w:rsidRPr="00B24C7E" w:rsidRDefault="008202E3" w:rsidP="00517D0B">
      <w:pPr>
        <w:pStyle w:val="a5"/>
        <w:spacing w:line="276" w:lineRule="auto"/>
        <w:ind w:firstLineChars="750" w:firstLine="1800"/>
        <w:rPr>
          <w:rFonts w:ascii="標楷體" w:eastAsia="標楷體" w:hAnsi="標楷體"/>
        </w:rPr>
      </w:pPr>
      <w:r w:rsidRPr="008202E3">
        <w:rPr>
          <w:rFonts w:ascii="標楷體" w:eastAsia="標楷體" w:hAnsi="標楷體" w:hint="eastAsia"/>
        </w:rPr>
        <w:t>也有說明</w:t>
      </w:r>
      <w:proofErr w:type="gramStart"/>
      <w:r w:rsidRPr="008202E3">
        <w:rPr>
          <w:rFonts w:ascii="標楷體" w:eastAsia="標楷體" w:hAnsi="標楷體" w:hint="eastAsia"/>
        </w:rPr>
        <w:t>清楚，</w:t>
      </w:r>
      <w:proofErr w:type="gramEnd"/>
      <w:r w:rsidRPr="008202E3">
        <w:rPr>
          <w:rFonts w:ascii="標楷體" w:eastAsia="標楷體" w:hAnsi="標楷體" w:hint="eastAsia"/>
        </w:rPr>
        <w:t>新聞製作不實的內容已對他們家庭造成傷害</w:t>
      </w:r>
      <w:r w:rsidR="0038131F" w:rsidRPr="00316818">
        <w:rPr>
          <w:rFonts w:ascii="標楷體" w:eastAsia="標楷體" w:hAnsi="標楷體" w:cs="標楷體" w:hint="eastAsia"/>
          <w:color w:val="000000"/>
          <w:kern w:val="24"/>
        </w:rPr>
        <w:t>。</w:t>
      </w:r>
    </w:p>
    <w:p w:rsidR="00517D0B" w:rsidRDefault="00D4785E" w:rsidP="00940AA5">
      <w:pPr>
        <w:spacing w:line="276" w:lineRule="auto"/>
        <w:ind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kern w:val="24"/>
        </w:rPr>
        <w:t xml:space="preserve">    </w:t>
      </w:r>
      <w:r w:rsidRPr="00D4785E">
        <w:rPr>
          <w:rFonts w:ascii="標楷體" w:eastAsia="標楷體" w:hAnsi="標楷體" w:cs="標楷體" w:hint="eastAsia"/>
          <w:b/>
          <w:color w:val="000000"/>
          <w:kern w:val="24"/>
        </w:rPr>
        <w:t xml:space="preserve">  </w:t>
      </w:r>
      <w:r w:rsidRPr="006D45C2">
        <w:rPr>
          <w:rFonts w:ascii="標楷體" w:eastAsia="標楷體" w:hAnsi="標楷體" w:cs="標楷體" w:hint="eastAsia"/>
          <w:b/>
          <w:color w:val="000000"/>
          <w:kern w:val="24"/>
          <w:sz w:val="26"/>
          <w:szCs w:val="26"/>
        </w:rPr>
        <w:t>討論要點</w:t>
      </w:r>
      <w:r w:rsidR="006D45C2" w:rsidRPr="006D45C2">
        <w:rPr>
          <w:rFonts w:ascii="標楷體" w:eastAsia="標楷體" w:hAnsi="標楷體" w:cs="標楷體" w:hint="eastAsia"/>
          <w:sz w:val="26"/>
          <w:szCs w:val="26"/>
        </w:rPr>
        <w:t>：</w:t>
      </w:r>
      <w:r w:rsidR="00B24C7E">
        <w:rPr>
          <w:rFonts w:ascii="標楷體" w:eastAsia="標楷體" w:hAnsi="標楷體" w:cs="標楷體" w:hint="eastAsia"/>
          <w:sz w:val="26"/>
          <w:szCs w:val="26"/>
        </w:rPr>
        <w:t>這則消息來源是警方</w:t>
      </w:r>
      <w:r w:rsidR="00940AA5">
        <w:rPr>
          <w:rFonts w:ascii="標楷體" w:eastAsia="標楷體" w:hAnsi="標楷體" w:cs="標楷體" w:hint="eastAsia"/>
          <w:sz w:val="26"/>
          <w:szCs w:val="26"/>
        </w:rPr>
        <w:t>，從媒體的角度，警方提供的訊息不會有</w:t>
      </w:r>
    </w:p>
    <w:p w:rsidR="00517D0B" w:rsidRDefault="00940AA5" w:rsidP="00517D0B">
      <w:pPr>
        <w:spacing w:line="276" w:lineRule="auto"/>
        <w:ind w:firstLineChars="500" w:firstLine="130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>問題。但需要思考的是，</w:t>
      </w:r>
      <w:r w:rsidR="000056D4">
        <w:rPr>
          <w:rFonts w:ascii="標楷體" w:eastAsia="標楷體" w:hAnsi="標楷體" w:cs="標楷體"/>
          <w:sz w:val="26"/>
        </w:rPr>
        <w:t>警方</w:t>
      </w:r>
      <w:r>
        <w:rPr>
          <w:rFonts w:ascii="標楷體" w:eastAsia="標楷體" w:hAnsi="標楷體" w:cs="標楷體" w:hint="eastAsia"/>
          <w:sz w:val="26"/>
        </w:rPr>
        <w:t>並</w:t>
      </w:r>
      <w:r w:rsidR="000056D4">
        <w:rPr>
          <w:rFonts w:ascii="標楷體" w:eastAsia="標楷體" w:hAnsi="標楷體" w:cs="標楷體"/>
          <w:sz w:val="26"/>
        </w:rPr>
        <w:t>沒有判決權，</w:t>
      </w:r>
      <w:r w:rsidR="0061776B">
        <w:rPr>
          <w:rFonts w:ascii="標楷體" w:eastAsia="標楷體" w:hAnsi="標楷體" w:cs="標楷體" w:hint="eastAsia"/>
          <w:sz w:val="26"/>
        </w:rPr>
        <w:t>不能未審先判，</w:t>
      </w:r>
      <w:r w:rsidR="0061776B">
        <w:rPr>
          <w:rFonts w:ascii="標楷體" w:eastAsia="標楷體" w:hAnsi="標楷體" w:cs="標楷體"/>
          <w:sz w:val="26"/>
        </w:rPr>
        <w:t>在</w:t>
      </w:r>
      <w:r w:rsidR="000056D4">
        <w:rPr>
          <w:rFonts w:ascii="標楷體" w:eastAsia="標楷體" w:hAnsi="標楷體" w:cs="標楷體"/>
          <w:sz w:val="26"/>
        </w:rPr>
        <w:t>法官判定</w:t>
      </w:r>
    </w:p>
    <w:p w:rsidR="00517D0B" w:rsidRDefault="000056D4" w:rsidP="00517D0B">
      <w:pPr>
        <w:spacing w:line="276" w:lineRule="auto"/>
        <w:ind w:firstLineChars="500" w:firstLine="130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前，仍是嫌犯而非罪犯，除非有明確罪證，不然公布嫌犯身分、其他影像</w:t>
      </w:r>
    </w:p>
    <w:p w:rsidR="00517D0B" w:rsidRDefault="000056D4" w:rsidP="00517D0B">
      <w:pPr>
        <w:spacing w:line="276" w:lineRule="auto"/>
        <w:ind w:firstLineChars="500" w:firstLine="130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或筆錄，甚至上</w:t>
      </w:r>
      <w:proofErr w:type="gramStart"/>
      <w:r>
        <w:rPr>
          <w:rFonts w:ascii="標楷體" w:eastAsia="標楷體" w:hAnsi="標楷體" w:cs="標楷體"/>
          <w:sz w:val="26"/>
        </w:rPr>
        <w:t>銬</w:t>
      </w:r>
      <w:proofErr w:type="gramEnd"/>
      <w:r>
        <w:rPr>
          <w:rFonts w:ascii="標楷體" w:eastAsia="標楷體" w:hAnsi="標楷體" w:cs="標楷體"/>
          <w:sz w:val="26"/>
        </w:rPr>
        <w:t>畫面，都是不嚴謹的作法，</w:t>
      </w:r>
      <w:r w:rsidR="00940AA5">
        <w:rPr>
          <w:rFonts w:ascii="標楷體" w:eastAsia="標楷體" w:hAnsi="標楷體" w:cs="標楷體" w:hint="eastAsia"/>
          <w:sz w:val="26"/>
        </w:rPr>
        <w:t>警方為了績效將這些資訊公</w:t>
      </w:r>
    </w:p>
    <w:p w:rsidR="000056D4" w:rsidRPr="00940AA5" w:rsidRDefault="00940AA5" w:rsidP="00517D0B">
      <w:pPr>
        <w:spacing w:line="276" w:lineRule="auto"/>
        <w:ind w:firstLineChars="500" w:firstLine="1300"/>
        <w:rPr>
          <w:rFonts w:ascii="標楷體" w:eastAsia="標楷體" w:hAnsi="標楷體" w:cs="標楷體"/>
          <w:sz w:val="26"/>
          <w:szCs w:val="26"/>
        </w:rPr>
      </w:pPr>
      <w:proofErr w:type="gramStart"/>
      <w:r>
        <w:rPr>
          <w:rFonts w:ascii="標楷體" w:eastAsia="標楷體" w:hAnsi="標楷體" w:cs="標楷體" w:hint="eastAsia"/>
          <w:sz w:val="26"/>
        </w:rPr>
        <w:t>佈</w:t>
      </w:r>
      <w:proofErr w:type="gramEnd"/>
      <w:r>
        <w:rPr>
          <w:rFonts w:ascii="標楷體" w:eastAsia="標楷體" w:hAnsi="標楷體" w:cs="標楷體" w:hint="eastAsia"/>
          <w:sz w:val="26"/>
        </w:rPr>
        <w:t>給媒體，</w:t>
      </w:r>
      <w:r w:rsidR="000056D4">
        <w:rPr>
          <w:rFonts w:ascii="標楷體" w:eastAsia="標楷體" w:hAnsi="標楷體" w:cs="標楷體"/>
          <w:sz w:val="26"/>
        </w:rPr>
        <w:t>是警政媒體生態問題。</w:t>
      </w:r>
    </w:p>
    <w:p w:rsidR="00864AEF" w:rsidRPr="00517D0B" w:rsidRDefault="00864AEF" w:rsidP="0038131F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</w:p>
    <w:p w:rsidR="00864AEF" w:rsidRDefault="001525E1" w:rsidP="0038131F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</w:t>
      </w:r>
      <w:r w:rsidR="00864AEF">
        <w:rPr>
          <w:rFonts w:ascii="標楷體" w:eastAsia="標楷體" w:hAnsi="標楷體" w:cs="標楷體" w:hint="eastAsia"/>
          <w:sz w:val="26"/>
          <w:szCs w:val="26"/>
        </w:rPr>
        <w:t>(</w:t>
      </w:r>
      <w:r w:rsidR="00864AEF">
        <w:rPr>
          <w:rFonts w:ascii="標楷體" w:eastAsia="標楷體" w:hAnsi="標楷體" w:cs="標楷體"/>
          <w:sz w:val="26"/>
          <w:szCs w:val="26"/>
        </w:rPr>
        <w:t>1</w:t>
      </w:r>
      <w:r w:rsidR="00864AEF">
        <w:rPr>
          <w:rFonts w:ascii="標楷體" w:eastAsia="標楷體" w:hAnsi="標楷體" w:cs="標楷體" w:hint="eastAsia"/>
          <w:sz w:val="26"/>
          <w:szCs w:val="26"/>
        </w:rPr>
        <w:t>)</w:t>
      </w:r>
      <w:r w:rsidR="00864AEF">
        <w:rPr>
          <w:rFonts w:ascii="標楷體" w:eastAsia="標楷體" w:hAnsi="標楷體" w:cs="標楷體"/>
          <w:sz w:val="26"/>
          <w:szCs w:val="26"/>
        </w:rPr>
        <w:t>.</w:t>
      </w:r>
      <w:r w:rsidR="0061776B">
        <w:rPr>
          <w:rFonts w:ascii="標楷體" w:eastAsia="標楷體" w:hAnsi="標楷體" w:cs="標楷體" w:hint="eastAsia"/>
          <w:sz w:val="26"/>
          <w:szCs w:val="26"/>
        </w:rPr>
        <w:t>無罪推定原則</w:t>
      </w:r>
    </w:p>
    <w:p w:rsidR="00517D0B" w:rsidRDefault="001525E1" w:rsidP="00940AA5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　</w:t>
      </w:r>
      <w:r w:rsidR="0061776B">
        <w:rPr>
          <w:rFonts w:ascii="標楷體" w:eastAsia="標楷體" w:hAnsi="標楷體" w:cs="標楷體" w:hint="eastAsia"/>
          <w:sz w:val="26"/>
          <w:szCs w:val="26"/>
        </w:rPr>
        <w:t>新聞來源方為維持與媒體良好關係，常提供</w:t>
      </w:r>
      <w:r w:rsidR="00271240">
        <w:rPr>
          <w:rFonts w:ascii="標楷體" w:eastAsia="標楷體" w:hAnsi="標楷體" w:cs="標楷體" w:hint="eastAsia"/>
          <w:sz w:val="26"/>
          <w:szCs w:val="26"/>
        </w:rPr>
        <w:t>不適當的材料給新聞界。例如</w:t>
      </w:r>
    </w:p>
    <w:p w:rsidR="00517D0B" w:rsidRDefault="00517D0B" w:rsidP="00940AA5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 w:rsidR="00271240">
        <w:rPr>
          <w:rFonts w:ascii="標楷體" w:eastAsia="標楷體" w:hAnsi="標楷體" w:cs="標楷體" w:hint="eastAsia"/>
          <w:sz w:val="26"/>
          <w:szCs w:val="26"/>
        </w:rPr>
        <w:t>破</w:t>
      </w:r>
      <w:r w:rsidR="0061776B">
        <w:rPr>
          <w:rFonts w:ascii="標楷體" w:eastAsia="標楷體" w:hAnsi="標楷體" w:cs="標楷體" w:hint="eastAsia"/>
          <w:sz w:val="26"/>
          <w:szCs w:val="26"/>
        </w:rPr>
        <w:t>案記者會，常把還在偵查中的案件嫌疑犯畫面曝光，在</w:t>
      </w:r>
      <w:r w:rsidR="00271240">
        <w:rPr>
          <w:rFonts w:ascii="標楷體" w:eastAsia="標楷體" w:hAnsi="標楷體" w:cs="標楷體" w:hint="eastAsia"/>
          <w:sz w:val="26"/>
          <w:szCs w:val="26"/>
        </w:rPr>
        <w:t>法官</w:t>
      </w:r>
      <w:r w:rsidR="0061776B">
        <w:rPr>
          <w:rFonts w:ascii="標楷體" w:eastAsia="標楷體" w:hAnsi="標楷體" w:cs="標楷體" w:hint="eastAsia"/>
          <w:sz w:val="26"/>
          <w:szCs w:val="26"/>
        </w:rPr>
        <w:t>未</w:t>
      </w:r>
      <w:r w:rsidR="00271240">
        <w:rPr>
          <w:rFonts w:ascii="標楷體" w:eastAsia="標楷體" w:hAnsi="標楷體" w:cs="標楷體" w:hint="eastAsia"/>
          <w:sz w:val="26"/>
          <w:szCs w:val="26"/>
        </w:rPr>
        <w:t>判定前都</w:t>
      </w:r>
    </w:p>
    <w:p w:rsidR="00517D0B" w:rsidRDefault="00517D0B" w:rsidP="00940AA5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 w:rsidR="00271240">
        <w:rPr>
          <w:rFonts w:ascii="標楷體" w:eastAsia="標楷體" w:hAnsi="標楷體" w:cs="標楷體" w:hint="eastAsia"/>
          <w:sz w:val="26"/>
          <w:szCs w:val="26"/>
        </w:rPr>
        <w:t>屬嫌犯而非罪犯，警方行為不是我們可以控制</w:t>
      </w:r>
      <w:r w:rsidR="001525E1">
        <w:rPr>
          <w:rFonts w:ascii="標楷體" w:eastAsia="標楷體" w:hAnsi="標楷體" w:cs="標楷體" w:hint="eastAsia"/>
          <w:sz w:val="26"/>
          <w:szCs w:val="26"/>
        </w:rPr>
        <w:t>，</w:t>
      </w:r>
      <w:r w:rsidR="00271240">
        <w:rPr>
          <w:rFonts w:ascii="標楷體" w:eastAsia="標楷體" w:hAnsi="標楷體" w:cs="標楷體" w:hint="eastAsia"/>
          <w:sz w:val="26"/>
          <w:szCs w:val="26"/>
        </w:rPr>
        <w:t>但受</w:t>
      </w:r>
      <w:r w:rsidR="001525E1">
        <w:rPr>
          <w:rFonts w:ascii="標楷體" w:eastAsia="標楷體" w:hAnsi="標楷體" w:cs="標楷體" w:hint="eastAsia"/>
          <w:sz w:val="26"/>
          <w:szCs w:val="26"/>
        </w:rPr>
        <w:t>到良好</w:t>
      </w:r>
      <w:r w:rsidR="00271240">
        <w:rPr>
          <w:rFonts w:ascii="標楷體" w:eastAsia="標楷體" w:hAnsi="標楷體" w:cs="標楷體" w:hint="eastAsia"/>
          <w:sz w:val="26"/>
          <w:szCs w:val="26"/>
        </w:rPr>
        <w:t>訓練</w:t>
      </w:r>
      <w:r w:rsidR="001525E1">
        <w:rPr>
          <w:rFonts w:ascii="標楷體" w:eastAsia="標楷體" w:hAnsi="標楷體" w:cs="標楷體" w:hint="eastAsia"/>
          <w:sz w:val="26"/>
          <w:szCs w:val="26"/>
        </w:rPr>
        <w:t>的記者應</w:t>
      </w:r>
    </w:p>
    <w:p w:rsidR="00517D0B" w:rsidRDefault="00517D0B" w:rsidP="00940AA5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 w:rsidR="00271240">
        <w:rPr>
          <w:rFonts w:ascii="標楷體" w:eastAsia="標楷體" w:hAnsi="標楷體" w:cs="標楷體" w:hint="eastAsia"/>
          <w:sz w:val="26"/>
          <w:szCs w:val="26"/>
        </w:rPr>
        <w:t>反問警方</w:t>
      </w:r>
      <w:r w:rsidR="001525E1">
        <w:rPr>
          <w:rFonts w:ascii="標楷體" w:eastAsia="標楷體" w:hAnsi="標楷體" w:cs="標楷體" w:hint="eastAsia"/>
          <w:sz w:val="26"/>
          <w:szCs w:val="26"/>
        </w:rPr>
        <w:t>，有何依據指控犯罪，</w:t>
      </w:r>
      <w:proofErr w:type="gramStart"/>
      <w:r w:rsidR="001525E1">
        <w:rPr>
          <w:rFonts w:ascii="標楷體" w:eastAsia="標楷體" w:hAnsi="標楷體" w:cs="標楷體" w:hint="eastAsia"/>
          <w:sz w:val="26"/>
          <w:szCs w:val="26"/>
        </w:rPr>
        <w:t>而非照單</w:t>
      </w:r>
      <w:proofErr w:type="gramEnd"/>
      <w:r w:rsidR="001525E1">
        <w:rPr>
          <w:rFonts w:ascii="標楷體" w:eastAsia="標楷體" w:hAnsi="標楷體" w:cs="標楷體" w:hint="eastAsia"/>
          <w:sz w:val="26"/>
          <w:szCs w:val="26"/>
        </w:rPr>
        <w:t>全收，</w:t>
      </w:r>
      <w:r w:rsidR="00271240">
        <w:rPr>
          <w:rFonts w:ascii="標楷體" w:eastAsia="標楷體" w:hAnsi="標楷體" w:cs="標楷體" w:hint="eastAsia"/>
          <w:sz w:val="26"/>
          <w:szCs w:val="26"/>
        </w:rPr>
        <w:t>造成新聞電視台</w:t>
      </w:r>
      <w:r w:rsidR="00864AEF">
        <w:rPr>
          <w:rFonts w:ascii="標楷體" w:eastAsia="標楷體" w:hAnsi="標楷體" w:cs="標楷體" w:hint="eastAsia"/>
          <w:sz w:val="26"/>
          <w:szCs w:val="26"/>
        </w:rPr>
        <w:t>惡性競</w:t>
      </w:r>
      <w:r>
        <w:rPr>
          <w:rFonts w:ascii="標楷體" w:eastAsia="標楷體" w:hAnsi="標楷體" w:cs="標楷體" w:hint="eastAsia"/>
          <w:sz w:val="26"/>
          <w:szCs w:val="26"/>
        </w:rPr>
        <w:t>爭</w:t>
      </w:r>
    </w:p>
    <w:p w:rsidR="00271240" w:rsidRPr="00864AEF" w:rsidRDefault="00517D0B" w:rsidP="00940AA5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    </w:t>
      </w:r>
      <w:r w:rsidR="00271240">
        <w:rPr>
          <w:rFonts w:ascii="標楷體" w:eastAsia="標楷體" w:hAnsi="標楷體" w:cs="標楷體" w:hint="eastAsia"/>
          <w:sz w:val="26"/>
          <w:szCs w:val="26"/>
        </w:rPr>
        <w:t>，破壞新聞倫理，身為媒體</w:t>
      </w:r>
      <w:r w:rsidR="00864AEF">
        <w:rPr>
          <w:rFonts w:ascii="標楷體" w:eastAsia="標楷體" w:hAnsi="標楷體" w:cs="標楷體" w:hint="eastAsia"/>
          <w:sz w:val="26"/>
          <w:szCs w:val="26"/>
        </w:rPr>
        <w:t>需要有更深的反省和檢討</w:t>
      </w:r>
      <w:r w:rsidR="00271240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0056D4" w:rsidRDefault="000056D4" w:rsidP="000056D4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　　</w:t>
      </w:r>
      <w:r>
        <w:rPr>
          <w:rFonts w:ascii="標楷體" w:eastAsia="標楷體" w:hAnsi="標楷體" w:cs="標楷體"/>
          <w:sz w:val="26"/>
        </w:rPr>
        <w:t>(2).</w:t>
      </w:r>
      <w:r w:rsidR="0061776B">
        <w:rPr>
          <w:rFonts w:ascii="標楷體" w:eastAsia="標楷體" w:hAnsi="標楷體" w:cs="標楷體" w:hint="eastAsia"/>
          <w:sz w:val="26"/>
        </w:rPr>
        <w:t>避免未審先判</w:t>
      </w:r>
    </w:p>
    <w:p w:rsidR="00517D0B" w:rsidRDefault="000056D4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  </w:t>
      </w:r>
      <w:r>
        <w:rPr>
          <w:rFonts w:ascii="標楷體" w:eastAsia="標楷體" w:hAnsi="標楷體" w:cs="標楷體"/>
          <w:sz w:val="26"/>
        </w:rPr>
        <w:t>此新聞沒有受害者，騙了誰？騙了什麼?</w:t>
      </w:r>
      <w:proofErr w:type="gramStart"/>
      <w:r w:rsidR="00940AA5">
        <w:rPr>
          <w:rFonts w:ascii="標楷體" w:eastAsia="標楷體" w:hAnsi="標楷體" w:cs="標楷體"/>
          <w:sz w:val="26"/>
        </w:rPr>
        <w:t>整則新聞</w:t>
      </w:r>
      <w:proofErr w:type="gramEnd"/>
      <w:r w:rsidR="00940AA5">
        <w:rPr>
          <w:rFonts w:ascii="標楷體" w:eastAsia="標楷體" w:hAnsi="標楷體" w:cs="標楷體"/>
          <w:sz w:val="26"/>
        </w:rPr>
        <w:t>並未提及，</w:t>
      </w:r>
      <w:r w:rsidR="00940AA5">
        <w:rPr>
          <w:rFonts w:ascii="標楷體" w:eastAsia="標楷體" w:hAnsi="標楷體" w:cs="標楷體" w:hint="eastAsia"/>
          <w:sz w:val="26"/>
        </w:rPr>
        <w:t>雖然這是另一</w:t>
      </w:r>
    </w:p>
    <w:p w:rsidR="00517D0B" w:rsidRDefault="00517D0B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  </w:t>
      </w:r>
      <w:r w:rsidR="00940AA5">
        <w:rPr>
          <w:rFonts w:ascii="標楷體" w:eastAsia="標楷體" w:hAnsi="標楷體" w:cs="標楷體" w:hint="eastAsia"/>
          <w:sz w:val="26"/>
        </w:rPr>
        <w:t>則內容的延伸報導。但</w:t>
      </w:r>
      <w:r w:rsidR="00940AA5">
        <w:rPr>
          <w:rFonts w:ascii="標楷體" w:eastAsia="標楷體" w:hAnsi="標楷體" w:cs="標楷體"/>
          <w:sz w:val="26"/>
        </w:rPr>
        <w:t>拆成兩</w:t>
      </w:r>
      <w:r w:rsidR="00940AA5">
        <w:rPr>
          <w:rFonts w:ascii="標楷體" w:eastAsia="標楷體" w:hAnsi="標楷體" w:cs="標楷體" w:hint="eastAsia"/>
          <w:sz w:val="26"/>
        </w:rPr>
        <w:t>則</w:t>
      </w:r>
      <w:r w:rsidR="000056D4">
        <w:rPr>
          <w:rFonts w:ascii="標楷體" w:eastAsia="標楷體" w:hAnsi="標楷體" w:cs="標楷體"/>
          <w:sz w:val="26"/>
        </w:rPr>
        <w:t>報導，觀眾不見得會看到另一則，應在報</w:t>
      </w:r>
    </w:p>
    <w:p w:rsidR="00517D0B" w:rsidRDefault="00517D0B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  </w:t>
      </w:r>
      <w:r w:rsidR="000056D4">
        <w:rPr>
          <w:rFonts w:ascii="標楷體" w:eastAsia="標楷體" w:hAnsi="標楷體" w:cs="標楷體"/>
          <w:sz w:val="26"/>
        </w:rPr>
        <w:t>導中加</w:t>
      </w:r>
      <w:proofErr w:type="gramStart"/>
      <w:r w:rsidR="000056D4">
        <w:rPr>
          <w:rFonts w:ascii="標楷體" w:eastAsia="標楷體" w:hAnsi="標楷體" w:cs="標楷體"/>
          <w:sz w:val="26"/>
        </w:rPr>
        <w:t>註</w:t>
      </w:r>
      <w:proofErr w:type="gramEnd"/>
      <w:r w:rsidR="000056D4">
        <w:rPr>
          <w:rFonts w:ascii="標楷體" w:eastAsia="標楷體" w:hAnsi="標楷體" w:cs="標楷體"/>
          <w:sz w:val="26"/>
        </w:rPr>
        <w:t>說明罪證在哪；犯人是不是也有話要說？</w:t>
      </w:r>
      <w:proofErr w:type="gramStart"/>
      <w:r w:rsidR="000056D4">
        <w:rPr>
          <w:rFonts w:ascii="標楷體" w:eastAsia="標楷體" w:hAnsi="標楷體" w:cs="標楷體"/>
          <w:sz w:val="26"/>
        </w:rPr>
        <w:t>不</w:t>
      </w:r>
      <w:proofErr w:type="gramEnd"/>
      <w:r w:rsidR="000056D4">
        <w:rPr>
          <w:rFonts w:ascii="標楷體" w:eastAsia="標楷體" w:hAnsi="標楷體" w:cs="標楷體"/>
          <w:sz w:val="26"/>
        </w:rPr>
        <w:t>偏頗</w:t>
      </w:r>
      <w:proofErr w:type="gramStart"/>
      <w:r w:rsidR="000056D4">
        <w:rPr>
          <w:rFonts w:ascii="標楷體" w:eastAsia="標楷體" w:hAnsi="標楷體" w:cs="標楷體"/>
          <w:sz w:val="26"/>
        </w:rPr>
        <w:t>單一說詞</w:t>
      </w:r>
      <w:proofErr w:type="gramEnd"/>
      <w:r w:rsidR="000056D4">
        <w:rPr>
          <w:rFonts w:ascii="標楷體" w:eastAsia="標楷體" w:hAnsi="標楷體" w:cs="標楷體"/>
          <w:sz w:val="26"/>
        </w:rPr>
        <w:t>，用客</w:t>
      </w:r>
    </w:p>
    <w:p w:rsidR="00517D0B" w:rsidRDefault="00517D0B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  </w:t>
      </w:r>
      <w:r w:rsidR="000056D4">
        <w:rPr>
          <w:rFonts w:ascii="標楷體" w:eastAsia="標楷體" w:hAnsi="標楷體" w:cs="標楷體"/>
          <w:sz w:val="26"/>
        </w:rPr>
        <w:t>觀的角度切入，何況新聞中的人物僅</w:t>
      </w:r>
      <w:r w:rsidR="000056D4">
        <w:rPr>
          <w:rFonts w:ascii="標楷體" w:eastAsia="標楷體" w:hAnsi="標楷體" w:cs="標楷體" w:hint="eastAsia"/>
          <w:sz w:val="26"/>
        </w:rPr>
        <w:t xml:space="preserve"> </w:t>
      </w:r>
      <w:r w:rsidR="000056D4">
        <w:rPr>
          <w:rFonts w:ascii="標楷體" w:eastAsia="標楷體" w:hAnsi="標楷體" w:cs="標楷體"/>
          <w:sz w:val="26"/>
        </w:rPr>
        <w:t>是嫌犯身分，在法官未判定</w:t>
      </w:r>
      <w:proofErr w:type="gramStart"/>
      <w:r w:rsidR="000056D4">
        <w:rPr>
          <w:rFonts w:ascii="標楷體" w:eastAsia="標楷體" w:hAnsi="標楷體" w:cs="標楷體"/>
          <w:sz w:val="26"/>
        </w:rPr>
        <w:t>有罪前</w:t>
      </w:r>
      <w:proofErr w:type="gramEnd"/>
      <w:r w:rsidR="000056D4">
        <w:rPr>
          <w:rFonts w:ascii="標楷體" w:eastAsia="標楷體" w:hAnsi="標楷體" w:cs="標楷體"/>
          <w:sz w:val="26"/>
        </w:rPr>
        <w:t>，</w:t>
      </w:r>
    </w:p>
    <w:p w:rsidR="000056D4" w:rsidRDefault="00517D0B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  </w:t>
      </w:r>
      <w:r w:rsidR="000056D4">
        <w:rPr>
          <w:rFonts w:ascii="標楷體" w:eastAsia="標楷體" w:hAnsi="標楷體" w:cs="標楷體"/>
          <w:sz w:val="26"/>
        </w:rPr>
        <w:t>記者應避免未審先判。</w:t>
      </w:r>
    </w:p>
    <w:p w:rsidR="000056D4" w:rsidRDefault="000056D4" w:rsidP="000056D4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</w:t>
      </w:r>
      <w:r>
        <w:rPr>
          <w:rFonts w:ascii="標楷體" w:eastAsia="標楷體" w:hAnsi="標楷體" w:cs="標楷體"/>
          <w:sz w:val="26"/>
        </w:rPr>
        <w:t>(3).客觀呈現</w:t>
      </w:r>
    </w:p>
    <w:p w:rsidR="00517D0B" w:rsidRDefault="000056D4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 </w:t>
      </w:r>
      <w:r>
        <w:rPr>
          <w:rFonts w:ascii="標楷體" w:eastAsia="標楷體" w:hAnsi="標楷體" w:cs="標楷體"/>
          <w:sz w:val="26"/>
        </w:rPr>
        <w:t>「愛情騙子」此標題太籠統，使用交友網站、有多個帳號、</w:t>
      </w:r>
      <w:proofErr w:type="gramStart"/>
      <w:r>
        <w:rPr>
          <w:rFonts w:ascii="標楷體" w:eastAsia="標楷體" w:hAnsi="標楷體" w:cs="標楷體"/>
          <w:sz w:val="26"/>
        </w:rPr>
        <w:t>不</w:t>
      </w:r>
      <w:proofErr w:type="gramEnd"/>
      <w:r>
        <w:rPr>
          <w:rFonts w:ascii="標楷體" w:eastAsia="標楷體" w:hAnsi="標楷體" w:cs="標楷體"/>
          <w:sz w:val="26"/>
        </w:rPr>
        <w:t>共同拍照，並</w:t>
      </w:r>
    </w:p>
    <w:p w:rsidR="000056D4" w:rsidRDefault="00517D0B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  </w:t>
      </w:r>
      <w:r>
        <w:rPr>
          <w:rFonts w:ascii="標楷體" w:eastAsia="標楷體" w:hAnsi="標楷體" w:cs="標楷體"/>
          <w:sz w:val="26"/>
        </w:rPr>
        <w:t>無構成犯法行為，記者不是法官或裁判，需用客觀立場報導</w:t>
      </w:r>
      <w:r>
        <w:rPr>
          <w:rFonts w:ascii="標楷體" w:eastAsia="標楷體" w:hAnsi="標楷體" w:cs="標楷體" w:hint="eastAsia"/>
          <w:sz w:val="26"/>
        </w:rPr>
        <w:t>。</w:t>
      </w:r>
    </w:p>
    <w:p w:rsidR="000056D4" w:rsidRDefault="000056D4" w:rsidP="000056D4">
      <w:pPr>
        <w:spacing w:line="276" w:lineRule="auto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 </w:t>
      </w:r>
      <w:r>
        <w:rPr>
          <w:rFonts w:ascii="標楷體" w:eastAsia="標楷體" w:hAnsi="標楷體" w:cs="標楷體"/>
          <w:sz w:val="26"/>
        </w:rPr>
        <w:t xml:space="preserve">　(4).無辜第三者</w:t>
      </w:r>
    </w:p>
    <w:p w:rsidR="00517D0B" w:rsidRDefault="000056D4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  </w:t>
      </w:r>
      <w:r>
        <w:rPr>
          <w:rFonts w:ascii="標楷體" w:eastAsia="標楷體" w:hAnsi="標楷體" w:cs="標楷體"/>
          <w:sz w:val="26"/>
        </w:rPr>
        <w:t>新</w:t>
      </w:r>
      <w:r w:rsidR="00940AA5">
        <w:rPr>
          <w:rFonts w:ascii="標楷體" w:eastAsia="標楷體" w:hAnsi="標楷體" w:cs="標楷體"/>
          <w:sz w:val="26"/>
        </w:rPr>
        <w:t>聞陳述「伊朗籍的江太太從事保險業」，先生做錯事太太需共同承受嗎?</w:t>
      </w:r>
    </w:p>
    <w:p w:rsidR="00517D0B" w:rsidRDefault="00517D0B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　　　</w:t>
      </w:r>
      <w:r w:rsidR="000056D4">
        <w:rPr>
          <w:rFonts w:ascii="標楷體" w:eastAsia="標楷體" w:hAnsi="標楷體" w:cs="標楷體"/>
          <w:sz w:val="26"/>
        </w:rPr>
        <w:t>成為新聞中人物對江太太而言是二次傷害，記者下筆時應多顧慮，是否加</w:t>
      </w:r>
    </w:p>
    <w:p w:rsidR="00517D0B" w:rsidRDefault="00517D0B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　　　</w:t>
      </w:r>
      <w:r w:rsidR="000056D4">
        <w:rPr>
          <w:rFonts w:ascii="標楷體" w:eastAsia="標楷體" w:hAnsi="標楷體" w:cs="標楷體"/>
          <w:sz w:val="26"/>
        </w:rPr>
        <w:t>害了無辜第三方。另記者有反問江太太為何提出指控不實？</w:t>
      </w:r>
      <w:proofErr w:type="gramStart"/>
      <w:r w:rsidR="000056D4">
        <w:rPr>
          <w:rFonts w:ascii="標楷體" w:eastAsia="標楷體" w:hAnsi="標楷體" w:cs="標楷體"/>
          <w:sz w:val="26"/>
        </w:rPr>
        <w:t>再者，</w:t>
      </w:r>
      <w:proofErr w:type="gramEnd"/>
      <w:r w:rsidR="000056D4">
        <w:rPr>
          <w:rFonts w:ascii="標楷體" w:eastAsia="標楷體" w:hAnsi="標楷體" w:cs="標楷體"/>
          <w:sz w:val="26"/>
        </w:rPr>
        <w:t>影片上</w:t>
      </w:r>
    </w:p>
    <w:p w:rsidR="00517D0B" w:rsidRDefault="00517D0B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　　　</w:t>
      </w:r>
      <w:r w:rsidR="000056D4">
        <w:rPr>
          <w:rFonts w:ascii="標楷體" w:eastAsia="標楷體" w:hAnsi="標楷體" w:cs="標楷體"/>
          <w:sz w:val="26"/>
        </w:rPr>
        <w:t>穿著條紋衣服女子，在沒有任何可信說法前就將此人判定為受害者，若對</w:t>
      </w:r>
    </w:p>
    <w:p w:rsidR="000056D4" w:rsidRDefault="00517D0B" w:rsidP="00940AA5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　　　</w:t>
      </w:r>
      <w:r w:rsidR="000056D4">
        <w:rPr>
          <w:rFonts w:ascii="標楷體" w:eastAsia="標楷體" w:hAnsi="標楷體" w:cs="標楷體"/>
          <w:sz w:val="26"/>
        </w:rPr>
        <w:t>方提出</w:t>
      </w:r>
      <w:r w:rsidR="00940AA5">
        <w:rPr>
          <w:rFonts w:ascii="標楷體" w:eastAsia="標楷體" w:hAnsi="標楷體" w:cs="標楷體"/>
          <w:sz w:val="26"/>
        </w:rPr>
        <w:t>申訴，恐造成妨礙名譽</w:t>
      </w:r>
      <w:r w:rsidR="00940AA5">
        <w:rPr>
          <w:rFonts w:ascii="標楷體" w:eastAsia="標楷體" w:hAnsi="標楷體" w:cs="標楷體" w:hint="eastAsia"/>
          <w:sz w:val="26"/>
        </w:rPr>
        <w:t>。</w:t>
      </w:r>
    </w:p>
    <w:p w:rsidR="0061776B" w:rsidRDefault="000056D4" w:rsidP="000056D4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    </w:t>
      </w:r>
      <w:r>
        <w:rPr>
          <w:rFonts w:ascii="標楷體" w:eastAsia="標楷體" w:hAnsi="標楷體" w:cs="標楷體"/>
          <w:sz w:val="26"/>
        </w:rPr>
        <w:t>(5).</w:t>
      </w:r>
      <w:r w:rsidR="0061776B">
        <w:rPr>
          <w:rFonts w:ascii="標楷體" w:eastAsia="標楷體" w:hAnsi="標楷體" w:cs="標楷體" w:hint="eastAsia"/>
          <w:sz w:val="26"/>
        </w:rPr>
        <w:t>多方查證</w:t>
      </w:r>
    </w:p>
    <w:p w:rsidR="00517D0B" w:rsidRDefault="0061776B" w:rsidP="000056D4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lastRenderedPageBreak/>
        <w:t xml:space="preserve">　　　</w:t>
      </w:r>
      <w:r w:rsidR="000056D4">
        <w:rPr>
          <w:rFonts w:ascii="標楷體" w:eastAsia="標楷體" w:hAnsi="標楷體" w:cs="標楷體"/>
          <w:sz w:val="26"/>
        </w:rPr>
        <w:t>在無法證實罪證前，請保持質疑，不輕易相信說法，多方查證，防範未</w:t>
      </w:r>
    </w:p>
    <w:p w:rsidR="000056D4" w:rsidRDefault="00517D0B" w:rsidP="000056D4">
      <w:pPr>
        <w:spacing w:line="276" w:lineRule="auto"/>
        <w:ind w:firstLine="39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 xml:space="preserve">　　　</w:t>
      </w:r>
      <w:r w:rsidR="000056D4">
        <w:rPr>
          <w:rFonts w:ascii="標楷體" w:eastAsia="標楷體" w:hAnsi="標楷體" w:cs="標楷體"/>
          <w:sz w:val="26"/>
        </w:rPr>
        <w:t>然。</w:t>
      </w:r>
    </w:p>
    <w:p w:rsidR="000056D4" w:rsidRDefault="00DC72EA" w:rsidP="00DC72EA">
      <w:pPr>
        <w:pStyle w:val="a5"/>
        <w:spacing w:line="276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　</w:t>
      </w:r>
      <w:r w:rsidR="00D4785E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D31B4A">
        <w:rPr>
          <w:rFonts w:ascii="標楷體" w:eastAsia="標楷體" w:hAnsi="標楷體" w:cs="標楷體" w:hint="eastAsia"/>
          <w:sz w:val="26"/>
          <w:szCs w:val="26"/>
        </w:rPr>
        <w:t xml:space="preserve"> </w:t>
      </w:r>
    </w:p>
    <w:p w:rsidR="00DC72EA" w:rsidRPr="00ED67A6" w:rsidRDefault="000056D4" w:rsidP="00DC72EA">
      <w:pPr>
        <w:pStyle w:val="a5"/>
        <w:spacing w:line="276" w:lineRule="auto"/>
        <w:rPr>
          <w:rFonts w:ascii="標楷體" w:eastAsia="標楷體" w:hAnsi="標楷體"/>
          <w:b/>
          <w:bCs/>
          <w:color w:val="000000"/>
          <w:kern w:val="24"/>
          <w:sz w:val="26"/>
          <w:szCs w:val="26"/>
        </w:rPr>
      </w:pPr>
      <w:r>
        <w:rPr>
          <w:rFonts w:ascii="標楷體" w:eastAsia="標楷體" w:hAnsi="標楷體" w:cs="標楷體" w:hint="eastAsia"/>
          <w:b/>
          <w:bCs/>
        </w:rPr>
        <w:t xml:space="preserve">      </w:t>
      </w:r>
      <w:r w:rsidR="00E03FEB">
        <w:rPr>
          <w:rFonts w:ascii="標楷體" w:eastAsia="標楷體" w:hAnsi="標楷體" w:cs="標楷體" w:hint="eastAsia"/>
          <w:b/>
          <w:bCs/>
        </w:rPr>
        <w:t>3、</w:t>
      </w:r>
      <w:r w:rsidR="006D45C2" w:rsidRPr="00ED67A6">
        <w:rPr>
          <w:rFonts w:ascii="標楷體" w:eastAsia="標楷體" w:hAnsi="標楷體" w:hint="eastAsia"/>
          <w:b/>
          <w:sz w:val="26"/>
          <w:szCs w:val="26"/>
        </w:rPr>
        <w:t>反映</w:t>
      </w:r>
      <w:r w:rsidR="006D45C2" w:rsidRPr="00ED67A6">
        <w:rPr>
          <w:rFonts w:ascii="標楷體" w:eastAsia="標楷體" w:hAnsi="標楷體"/>
          <w:b/>
          <w:sz w:val="26"/>
          <w:szCs w:val="26"/>
        </w:rPr>
        <w:t>8/12</w:t>
      </w:r>
      <w:r w:rsidR="006D45C2" w:rsidRPr="00ED67A6">
        <w:rPr>
          <w:rFonts w:ascii="標楷體" w:eastAsia="標楷體" w:hAnsi="標楷體" w:hint="eastAsia"/>
          <w:b/>
          <w:sz w:val="26"/>
          <w:szCs w:val="26"/>
        </w:rPr>
        <w:t>上課睡覺遭導師出手箝制　學生拿刀對峙</w:t>
      </w:r>
    </w:p>
    <w:p w:rsidR="00517D0B" w:rsidRDefault="00DC72EA" w:rsidP="006B7AB6">
      <w:pPr>
        <w:pStyle w:val="a5"/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標楷體"/>
          <w:b/>
          <w:bCs/>
        </w:rPr>
        <w:t xml:space="preserve"> </w:t>
      </w:r>
      <w:r w:rsidRPr="00316818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　　</w:t>
      </w:r>
      <w:r w:rsidR="00D31B4A">
        <w:rPr>
          <w:rFonts w:ascii="標楷體" w:eastAsia="標楷體" w:hAnsi="標楷體" w:cs="標楷體" w:hint="eastAsia"/>
        </w:rPr>
        <w:t xml:space="preserve">  </w:t>
      </w:r>
      <w:r w:rsidRPr="00940AA5">
        <w:rPr>
          <w:rFonts w:ascii="標楷體" w:eastAsia="標楷體" w:hAnsi="標楷體" w:cs="標楷體" w:hint="eastAsia"/>
          <w:sz w:val="26"/>
          <w:szCs w:val="26"/>
        </w:rPr>
        <w:t>內容</w:t>
      </w:r>
      <w:r w:rsidRPr="00940AA5">
        <w:rPr>
          <w:rFonts w:ascii="標楷體" w:eastAsia="標楷體" w:hAnsi="標楷體" w:cs="標楷體"/>
          <w:sz w:val="26"/>
          <w:szCs w:val="26"/>
        </w:rPr>
        <w:t>:</w:t>
      </w:r>
      <w:r w:rsidRPr="00940AA5">
        <w:rPr>
          <w:rFonts w:ascii="標楷體" w:eastAsia="標楷體" w:hAnsi="標楷體" w:cs="標楷體"/>
          <w:color w:val="000000"/>
          <w:kern w:val="24"/>
          <w:sz w:val="26"/>
          <w:szCs w:val="26"/>
        </w:rPr>
        <w:t xml:space="preserve"> </w:t>
      </w:r>
      <w:r w:rsidRPr="00940AA5">
        <w:rPr>
          <w:rFonts w:ascii="標楷體" w:eastAsia="標楷體" w:hAnsi="標楷體" w:cs="標楷體" w:hint="eastAsia"/>
          <w:color w:val="000000"/>
          <w:kern w:val="24"/>
          <w:sz w:val="26"/>
          <w:szCs w:val="26"/>
        </w:rPr>
        <w:t>表</w:t>
      </w:r>
      <w:r w:rsidR="006D45C2" w:rsidRPr="00940AA5">
        <w:rPr>
          <w:rFonts w:ascii="標楷體" w:eastAsia="標楷體" w:hAnsi="標楷體" w:hint="eastAsia"/>
          <w:sz w:val="26"/>
          <w:szCs w:val="26"/>
        </w:rPr>
        <w:t>鄭主任表示此新聞內容不實，第一、沒有學生拿刀對著老師；第</w:t>
      </w:r>
    </w:p>
    <w:p w:rsidR="00517D0B" w:rsidRDefault="00517D0B" w:rsidP="006B7AB6">
      <w:pPr>
        <w:pStyle w:val="a5"/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 　        </w:t>
      </w:r>
      <w:r w:rsidR="006D45C2" w:rsidRPr="00940AA5">
        <w:rPr>
          <w:rFonts w:ascii="標楷體" w:eastAsia="標楷體" w:hAnsi="標楷體" w:hint="eastAsia"/>
          <w:sz w:val="26"/>
          <w:szCs w:val="26"/>
        </w:rPr>
        <w:t>二、也沒有老師曾用椅子砸學生；第三、更沒有董事會卻向僑生施壓</w:t>
      </w:r>
    </w:p>
    <w:p w:rsidR="00C34C92" w:rsidRPr="00940AA5" w:rsidRDefault="00517D0B" w:rsidP="006B7AB6">
      <w:pPr>
        <w:pStyle w:val="a5"/>
        <w:spacing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6D45C2" w:rsidRPr="00940AA5">
        <w:rPr>
          <w:rFonts w:ascii="標楷體" w:eastAsia="標楷體" w:hAnsi="標楷體" w:hint="eastAsia"/>
          <w:sz w:val="26"/>
          <w:szCs w:val="26"/>
        </w:rPr>
        <w:t>，要求新聞報導應該先求證。</w:t>
      </w:r>
    </w:p>
    <w:p w:rsidR="006B7AB6" w:rsidRPr="00517D0B" w:rsidRDefault="006B7AB6" w:rsidP="006B7AB6">
      <w:pPr>
        <w:pStyle w:val="a5"/>
        <w:spacing w:line="276" w:lineRule="auto"/>
        <w:rPr>
          <w:rFonts w:ascii="標楷體" w:eastAsia="標楷體" w:hAnsi="標楷體" w:cs="標楷體"/>
          <w:color w:val="000000"/>
          <w:kern w:val="24"/>
        </w:rPr>
      </w:pPr>
    </w:p>
    <w:p w:rsidR="00DC72EA" w:rsidRPr="006D45C2" w:rsidRDefault="00C34C92" w:rsidP="00DC72EA">
      <w:pPr>
        <w:pStyle w:val="a5"/>
        <w:spacing w:line="276" w:lineRule="auto"/>
        <w:rPr>
          <w:rFonts w:ascii="標楷體" w:eastAsia="標楷體" w:hAnsi="標楷體" w:cs="標楷體"/>
        </w:rPr>
      </w:pPr>
      <w:r w:rsidRPr="00774050">
        <w:rPr>
          <w:rFonts w:ascii="標楷體" w:eastAsia="標楷體" w:hAnsi="標楷體" w:cs="標楷體" w:hint="eastAsia"/>
          <w:sz w:val="26"/>
          <w:szCs w:val="26"/>
        </w:rPr>
        <w:t xml:space="preserve">　</w:t>
      </w:r>
      <w:r w:rsidR="00AF4769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D31B4A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E03FEB">
        <w:rPr>
          <w:rFonts w:ascii="標楷體" w:eastAsia="標楷體" w:hAnsi="標楷體" w:cs="標楷體" w:hint="eastAsia"/>
          <w:b/>
          <w:bCs/>
          <w:color w:val="000000"/>
          <w:kern w:val="24"/>
        </w:rPr>
        <w:t>4、</w:t>
      </w:r>
      <w:r w:rsidR="006D45C2" w:rsidRPr="00ED67A6">
        <w:rPr>
          <w:rFonts w:ascii="標楷體" w:eastAsia="標楷體" w:hAnsi="標楷體" w:hint="eastAsia"/>
          <w:b/>
          <w:sz w:val="26"/>
          <w:szCs w:val="26"/>
        </w:rPr>
        <w:t>反映</w:t>
      </w:r>
      <w:r w:rsidR="006D45C2" w:rsidRPr="00ED67A6">
        <w:rPr>
          <w:rFonts w:ascii="標楷體" w:eastAsia="標楷體" w:hAnsi="標楷體"/>
          <w:b/>
          <w:sz w:val="26"/>
          <w:szCs w:val="26"/>
        </w:rPr>
        <w:t>8/17"</w:t>
      </w:r>
      <w:r w:rsidR="006D45C2" w:rsidRPr="00ED67A6">
        <w:rPr>
          <w:rFonts w:ascii="標楷體" w:eastAsia="標楷體" w:hAnsi="標楷體" w:hint="eastAsia"/>
          <w:b/>
          <w:sz w:val="26"/>
          <w:szCs w:val="26"/>
        </w:rPr>
        <w:t>直播賣「</w:t>
      </w:r>
      <w:proofErr w:type="gramStart"/>
      <w:r w:rsidR="006D45C2" w:rsidRPr="00ED67A6">
        <w:rPr>
          <w:rFonts w:ascii="標楷體" w:eastAsia="標楷體" w:hAnsi="標楷體" w:hint="eastAsia"/>
          <w:b/>
          <w:sz w:val="26"/>
          <w:szCs w:val="26"/>
        </w:rPr>
        <w:t>賭石</w:t>
      </w:r>
      <w:proofErr w:type="gramEnd"/>
      <w:r w:rsidR="006D45C2" w:rsidRPr="00ED67A6">
        <w:rPr>
          <w:rFonts w:ascii="標楷體" w:eastAsia="標楷體" w:hAnsi="標楷體" w:hint="eastAsia"/>
          <w:b/>
          <w:sz w:val="26"/>
          <w:szCs w:val="26"/>
        </w:rPr>
        <w:t>」！賣家遭控</w:t>
      </w:r>
      <w:proofErr w:type="gramStart"/>
      <w:r w:rsidR="006D45C2" w:rsidRPr="00ED67A6">
        <w:rPr>
          <w:rFonts w:ascii="標楷體" w:eastAsia="標楷體" w:hAnsi="標楷體" w:hint="eastAsia"/>
          <w:b/>
          <w:sz w:val="26"/>
          <w:szCs w:val="26"/>
        </w:rPr>
        <w:t>誆送陸</w:t>
      </w:r>
      <w:proofErr w:type="gramEnd"/>
      <w:r w:rsidR="006D45C2" w:rsidRPr="00ED67A6">
        <w:rPr>
          <w:rFonts w:ascii="標楷體" w:eastAsia="標楷體" w:hAnsi="標楷體" w:hint="eastAsia"/>
          <w:b/>
          <w:sz w:val="26"/>
          <w:szCs w:val="26"/>
        </w:rPr>
        <w:t>雕刻詐財</w:t>
      </w:r>
      <w:r w:rsidR="006D45C2" w:rsidRPr="00ED67A6">
        <w:rPr>
          <w:rFonts w:ascii="標楷體" w:eastAsia="標楷體" w:hAnsi="標楷體"/>
          <w:b/>
          <w:sz w:val="26"/>
          <w:szCs w:val="26"/>
        </w:rPr>
        <w:t>"</w:t>
      </w:r>
    </w:p>
    <w:p w:rsidR="00517D0B" w:rsidRDefault="00DC72EA" w:rsidP="006D45C2">
      <w:pPr>
        <w:pStyle w:val="Web"/>
        <w:spacing w:before="0" w:beforeAutospacing="0" w:after="0" w:afterAutospacing="0" w:line="276" w:lineRule="auto"/>
        <w:rPr>
          <w:rFonts w:ascii="標楷體" w:eastAsia="標楷體" w:hAnsi="標楷體"/>
          <w:sz w:val="26"/>
          <w:szCs w:val="26"/>
        </w:rPr>
      </w:pPr>
      <w:r w:rsidRPr="00316818"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 xml:space="preserve">　　</w:t>
      </w:r>
      <w:r w:rsidR="00D31B4A">
        <w:rPr>
          <w:rFonts w:ascii="標楷體" w:eastAsia="標楷體" w:hAnsi="標楷體" w:cs="標楷體" w:hint="eastAsia"/>
        </w:rPr>
        <w:t xml:space="preserve"> </w:t>
      </w:r>
      <w:r w:rsidRPr="00940AA5">
        <w:rPr>
          <w:rFonts w:ascii="標楷體" w:eastAsia="標楷體" w:hAnsi="標楷體" w:cs="標楷體" w:hint="eastAsia"/>
          <w:sz w:val="26"/>
          <w:szCs w:val="26"/>
        </w:rPr>
        <w:t>內容</w:t>
      </w:r>
      <w:r w:rsidRPr="00940AA5">
        <w:rPr>
          <w:rFonts w:ascii="標楷體" w:eastAsia="標楷體" w:hAnsi="標楷體" w:cs="標楷體"/>
          <w:sz w:val="26"/>
          <w:szCs w:val="26"/>
        </w:rPr>
        <w:t>:</w:t>
      </w:r>
      <w:r w:rsidRPr="00940AA5">
        <w:rPr>
          <w:rFonts w:ascii="標楷體" w:eastAsia="標楷體" w:hAnsi="標楷體" w:cs="標楷體"/>
          <w:color w:val="000000"/>
          <w:kern w:val="24"/>
          <w:sz w:val="26"/>
          <w:szCs w:val="26"/>
        </w:rPr>
        <w:t xml:space="preserve"> </w:t>
      </w:r>
      <w:r w:rsidR="006D45C2" w:rsidRPr="00940AA5">
        <w:rPr>
          <w:rFonts w:ascii="標楷體" w:eastAsia="標楷體" w:hAnsi="標楷體" w:hint="eastAsia"/>
          <w:sz w:val="26"/>
          <w:szCs w:val="26"/>
        </w:rPr>
        <w:t>表示為新聞中的賣家，此新聞沒有平衡報導，只有投訴者的一面之</w:t>
      </w:r>
    </w:p>
    <w:p w:rsidR="00DC72EA" w:rsidRPr="00940AA5" w:rsidRDefault="00517D0B" w:rsidP="006D45C2">
      <w:pPr>
        <w:pStyle w:val="Web"/>
        <w:spacing w:before="0" w:beforeAutospacing="0" w:after="0" w:afterAutospacing="0" w:line="276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6D45C2" w:rsidRPr="00940AA5">
        <w:rPr>
          <w:rFonts w:ascii="標楷體" w:eastAsia="標楷體" w:hAnsi="標楷體" w:hint="eastAsia"/>
          <w:sz w:val="26"/>
          <w:szCs w:val="26"/>
        </w:rPr>
        <w:t>詞，造成商譽受損</w:t>
      </w:r>
      <w:r w:rsidR="00DC72EA" w:rsidRPr="00940AA5">
        <w:rPr>
          <w:rFonts w:ascii="標楷體" w:eastAsia="標楷體" w:hAnsi="標楷體" w:cs="標楷體" w:hint="eastAsia"/>
          <w:color w:val="000000"/>
          <w:kern w:val="24"/>
          <w:sz w:val="26"/>
          <w:szCs w:val="26"/>
        </w:rPr>
        <w:t xml:space="preserve">。　　</w:t>
      </w:r>
    </w:p>
    <w:p w:rsidR="00ED67A6" w:rsidRDefault="00DC72EA" w:rsidP="00D31B4A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　</w:t>
      </w:r>
      <w:r w:rsidR="006B7AB6">
        <w:rPr>
          <w:rFonts w:ascii="標楷體" w:eastAsia="標楷體" w:hAnsi="標楷體" w:cs="標楷體" w:hint="eastAsia"/>
          <w:b/>
          <w:sz w:val="26"/>
          <w:szCs w:val="26"/>
        </w:rPr>
        <w:t xml:space="preserve">　</w:t>
      </w:r>
    </w:p>
    <w:p w:rsidR="00DC72EA" w:rsidRPr="00D31B4A" w:rsidRDefault="00ED67A6" w:rsidP="00D31B4A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D31B4A"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D31B4A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="00E03FEB">
        <w:rPr>
          <w:rFonts w:ascii="標楷體" w:eastAsia="標楷體" w:hAnsi="標楷體" w:cs="標楷體"/>
          <w:b/>
          <w:sz w:val="26"/>
          <w:szCs w:val="26"/>
        </w:rPr>
        <w:t>5</w:t>
      </w:r>
      <w:r w:rsidR="00C34C92" w:rsidRPr="00D47803">
        <w:rPr>
          <w:rFonts w:ascii="標楷體" w:eastAsia="標楷體" w:hAnsi="標楷體" w:cs="標楷體" w:hint="eastAsia"/>
          <w:sz w:val="26"/>
          <w:szCs w:val="26"/>
        </w:rPr>
        <w:t>、</w:t>
      </w:r>
      <w:r w:rsidRPr="00ED67A6">
        <w:rPr>
          <w:rFonts w:ascii="標楷體" w:eastAsia="標楷體" w:hAnsi="標楷體" w:hint="eastAsia"/>
          <w:b/>
          <w:sz w:val="26"/>
          <w:szCs w:val="26"/>
        </w:rPr>
        <w:t>反映</w:t>
      </w:r>
      <w:r w:rsidRPr="00ED67A6">
        <w:rPr>
          <w:rFonts w:ascii="標楷體" w:eastAsia="標楷體" w:hAnsi="標楷體"/>
          <w:b/>
          <w:sz w:val="26"/>
          <w:szCs w:val="26"/>
        </w:rPr>
        <w:t>10/11"</w:t>
      </w:r>
      <w:r w:rsidRPr="00ED67A6">
        <w:rPr>
          <w:rFonts w:ascii="標楷體" w:eastAsia="標楷體" w:hAnsi="標楷體" w:hint="eastAsia"/>
          <w:b/>
          <w:sz w:val="26"/>
          <w:szCs w:val="26"/>
        </w:rPr>
        <w:t>想</w:t>
      </w:r>
      <w:proofErr w:type="gramStart"/>
      <w:r w:rsidRPr="00ED67A6">
        <w:rPr>
          <w:rFonts w:ascii="標楷體" w:eastAsia="標楷體" w:hAnsi="標楷體" w:hint="eastAsia"/>
          <w:b/>
          <w:sz w:val="26"/>
          <w:szCs w:val="26"/>
        </w:rPr>
        <w:t>衝</w:t>
      </w:r>
      <w:proofErr w:type="gramEnd"/>
      <w:r w:rsidRPr="00ED67A6">
        <w:rPr>
          <w:rFonts w:ascii="標楷體" w:eastAsia="標楷體" w:hAnsi="標楷體" w:hint="eastAsia"/>
          <w:b/>
          <w:sz w:val="26"/>
          <w:szCs w:val="26"/>
        </w:rPr>
        <w:t>人氣</w:t>
      </w:r>
      <w:r w:rsidRPr="00ED67A6">
        <w:rPr>
          <w:rFonts w:ascii="標楷體" w:eastAsia="標楷體" w:hAnsi="標楷體"/>
          <w:b/>
          <w:sz w:val="26"/>
          <w:szCs w:val="26"/>
        </w:rPr>
        <w:t>?</w:t>
      </w:r>
      <w:r w:rsidR="00940AA5">
        <w:rPr>
          <w:rFonts w:ascii="標楷體" w:eastAsia="標楷體" w:hAnsi="標楷體" w:hint="eastAsia"/>
          <w:b/>
          <w:sz w:val="26"/>
          <w:szCs w:val="26"/>
        </w:rPr>
        <w:t xml:space="preserve">　</w:t>
      </w:r>
      <w:r w:rsidRPr="00ED67A6">
        <w:rPr>
          <w:rFonts w:ascii="標楷體" w:eastAsia="標楷體" w:hAnsi="標楷體" w:hint="eastAsia"/>
          <w:b/>
          <w:sz w:val="26"/>
          <w:szCs w:val="26"/>
        </w:rPr>
        <w:t>百元機台主</w:t>
      </w:r>
      <w:r w:rsidRPr="00ED67A6">
        <w:rPr>
          <w:rFonts w:ascii="標楷體" w:eastAsia="標楷體" w:hAnsi="標楷體"/>
          <w:b/>
          <w:sz w:val="26"/>
          <w:szCs w:val="26"/>
        </w:rPr>
        <w:t>"</w:t>
      </w:r>
      <w:r w:rsidRPr="00ED67A6">
        <w:rPr>
          <w:rFonts w:ascii="標楷體" w:eastAsia="標楷體" w:hAnsi="標楷體" w:hint="eastAsia"/>
          <w:b/>
          <w:sz w:val="26"/>
          <w:szCs w:val="26"/>
        </w:rPr>
        <w:t>掏錢</w:t>
      </w:r>
      <w:r w:rsidRPr="00ED67A6">
        <w:rPr>
          <w:rFonts w:ascii="標楷體" w:eastAsia="標楷體" w:hAnsi="標楷體"/>
          <w:b/>
          <w:sz w:val="26"/>
          <w:szCs w:val="26"/>
        </w:rPr>
        <w:t>"</w:t>
      </w:r>
      <w:r w:rsidRPr="00ED67A6">
        <w:rPr>
          <w:rFonts w:ascii="標楷體" w:eastAsia="標楷體" w:hAnsi="標楷體" w:hint="eastAsia"/>
          <w:b/>
          <w:sz w:val="26"/>
          <w:szCs w:val="26"/>
        </w:rPr>
        <w:t>讓朋友抽獎</w:t>
      </w:r>
      <w:r w:rsidRPr="00ED67A6">
        <w:rPr>
          <w:rFonts w:ascii="標楷體" w:eastAsia="標楷體" w:hAnsi="標楷體"/>
          <w:b/>
          <w:sz w:val="26"/>
          <w:szCs w:val="26"/>
        </w:rPr>
        <w:t>"</w:t>
      </w:r>
    </w:p>
    <w:p w:rsidR="00DC72EA" w:rsidRPr="00ED67A6" w:rsidRDefault="00DC72EA" w:rsidP="00ED67A6">
      <w:pPr>
        <w:pStyle w:val="a5"/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  <w:bCs/>
        </w:rPr>
        <w:t xml:space="preserve"> </w:t>
      </w:r>
      <w:r w:rsidRPr="00CC226B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　</w:t>
      </w:r>
      <w:r w:rsidR="00ED67A6">
        <w:rPr>
          <w:rFonts w:ascii="標楷體" w:eastAsia="標楷體" w:hAnsi="標楷體" w:cs="標楷體" w:hint="eastAsia"/>
        </w:rPr>
        <w:t xml:space="preserve"> </w:t>
      </w:r>
      <w:r>
        <w:rPr>
          <w:rFonts w:ascii="標楷體" w:eastAsia="標楷體" w:hAnsi="標楷體" w:cs="標楷體" w:hint="eastAsia"/>
        </w:rPr>
        <w:t xml:space="preserve">　</w:t>
      </w:r>
      <w:r w:rsidRPr="00CC226B">
        <w:rPr>
          <w:rFonts w:ascii="標楷體" w:eastAsia="標楷體" w:hAnsi="標楷體" w:cs="標楷體" w:hint="eastAsia"/>
        </w:rPr>
        <w:t>內容</w:t>
      </w:r>
      <w:r w:rsidRPr="00CC226B">
        <w:rPr>
          <w:rFonts w:ascii="標楷體" w:eastAsia="標楷體" w:hAnsi="標楷體" w:cs="標楷體"/>
        </w:rPr>
        <w:t>:</w:t>
      </w:r>
      <w:r w:rsidR="00ED67A6" w:rsidRPr="00ED67A6">
        <w:rPr>
          <w:rFonts w:hint="eastAsia"/>
        </w:rPr>
        <w:t xml:space="preserve"> </w:t>
      </w:r>
      <w:r w:rsidR="00ED67A6">
        <w:rPr>
          <w:rFonts w:ascii="標楷體" w:eastAsia="標楷體" w:hAnsi="標楷體" w:hint="eastAsia"/>
        </w:rPr>
        <w:t>表示為機台主</w:t>
      </w:r>
      <w:r w:rsidR="00ED67A6" w:rsidRPr="00ED67A6">
        <w:rPr>
          <w:rFonts w:ascii="標楷體" w:eastAsia="標楷體" w:hAnsi="標楷體" w:hint="eastAsia"/>
        </w:rPr>
        <w:t>，</w:t>
      </w:r>
      <w:r w:rsidR="00ED67A6">
        <w:rPr>
          <w:rFonts w:ascii="標楷體" w:eastAsia="標楷體" w:hAnsi="標楷體" w:hint="eastAsia"/>
        </w:rPr>
        <w:t>新聞內容報導不實。</w:t>
      </w:r>
    </w:p>
    <w:p w:rsidR="0061776B" w:rsidRDefault="00DC72EA" w:rsidP="00DC72E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</w:t>
      </w:r>
      <w:r w:rsidR="00D4785E">
        <w:rPr>
          <w:rFonts w:ascii="標楷體" w:eastAsia="標楷體" w:hAnsi="標楷體" w:hint="eastAsia"/>
          <w:b/>
        </w:rPr>
        <w:t>討論要點</w:t>
      </w:r>
      <w:r>
        <w:rPr>
          <w:rFonts w:ascii="標楷體" w:eastAsia="標楷體" w:hAnsi="標楷體" w:hint="eastAsia"/>
        </w:rPr>
        <w:t>：</w:t>
      </w:r>
      <w:r w:rsidR="006B7AB6">
        <w:rPr>
          <w:rFonts w:ascii="標楷體" w:eastAsia="標楷體" w:hAnsi="標楷體" w:hint="eastAsia"/>
        </w:rPr>
        <w:t>綜上</w:t>
      </w:r>
      <w:r w:rsidR="00383174">
        <w:rPr>
          <w:rFonts w:ascii="標楷體" w:eastAsia="標楷體" w:hAnsi="標楷體" w:hint="eastAsia"/>
        </w:rPr>
        <w:t>2至5</w:t>
      </w:r>
      <w:r w:rsidR="006B7AB6">
        <w:rPr>
          <w:rFonts w:ascii="標楷體" w:eastAsia="標楷體" w:hAnsi="標楷體" w:hint="eastAsia"/>
        </w:rPr>
        <w:t>案例，</w:t>
      </w:r>
      <w:r w:rsidR="00DD5422">
        <w:rPr>
          <w:rFonts w:ascii="標楷體" w:eastAsia="標楷體" w:hAnsi="標楷體" w:hint="eastAsia"/>
        </w:rPr>
        <w:t>皆是</w:t>
      </w:r>
      <w:r w:rsidR="0061776B">
        <w:rPr>
          <w:rFonts w:ascii="標楷體" w:eastAsia="標楷體" w:hAnsi="標楷體" w:hint="eastAsia"/>
        </w:rPr>
        <w:t>新聞未做</w:t>
      </w:r>
      <w:r w:rsidR="00DD5422">
        <w:rPr>
          <w:rFonts w:ascii="標楷體" w:eastAsia="標楷體" w:hAnsi="標楷體" w:hint="eastAsia"/>
        </w:rPr>
        <w:t>平衡報導</w:t>
      </w:r>
      <w:r w:rsidR="007268C2">
        <w:rPr>
          <w:rFonts w:ascii="標楷體" w:eastAsia="標楷體" w:hAnsi="標楷體" w:hint="eastAsia"/>
        </w:rPr>
        <w:t>，</w:t>
      </w:r>
      <w:proofErr w:type="gramStart"/>
      <w:r w:rsidR="007268C2">
        <w:rPr>
          <w:rFonts w:ascii="標楷體" w:eastAsia="標楷體" w:hAnsi="標楷體" w:hint="eastAsia"/>
        </w:rPr>
        <w:t>不</w:t>
      </w:r>
      <w:proofErr w:type="gramEnd"/>
      <w:r w:rsidR="007268C2">
        <w:rPr>
          <w:rFonts w:ascii="標楷體" w:eastAsia="標楷體" w:hAnsi="標楷體" w:hint="eastAsia"/>
        </w:rPr>
        <w:t>另個案討論。</w:t>
      </w:r>
      <w:r w:rsidR="00DD5422">
        <w:rPr>
          <w:rFonts w:ascii="標楷體" w:eastAsia="標楷體" w:hAnsi="標楷體" w:hint="eastAsia"/>
        </w:rPr>
        <w:t>記者採訪時</w:t>
      </w:r>
      <w:r w:rsidR="007268C2">
        <w:rPr>
          <w:rFonts w:ascii="標楷體" w:eastAsia="標楷體" w:hAnsi="標楷體" w:hint="eastAsia"/>
        </w:rPr>
        <w:t>應</w:t>
      </w:r>
    </w:p>
    <w:p w:rsidR="00ED67A6" w:rsidRPr="0061776B" w:rsidRDefault="0061776B" w:rsidP="00DC72E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 </w:t>
      </w:r>
      <w:r w:rsidR="007268C2">
        <w:rPr>
          <w:rFonts w:ascii="標楷體" w:eastAsia="標楷體" w:hAnsi="標楷體" w:hint="eastAsia"/>
        </w:rPr>
        <w:t>先多方</w:t>
      </w:r>
      <w:r w:rsidR="00DD5422">
        <w:rPr>
          <w:rFonts w:ascii="標楷體" w:eastAsia="標楷體" w:hAnsi="標楷體" w:hint="eastAsia"/>
        </w:rPr>
        <w:t>查證，避免</w:t>
      </w:r>
      <w:r w:rsidR="007268C2">
        <w:rPr>
          <w:rFonts w:ascii="標楷體" w:eastAsia="標楷體" w:hAnsi="標楷體" w:hint="eastAsia"/>
        </w:rPr>
        <w:t>單方指控</w:t>
      </w:r>
      <w:r w:rsidR="00DD5422">
        <w:rPr>
          <w:rFonts w:ascii="標楷體" w:eastAsia="標楷體" w:hAnsi="標楷體" w:hint="eastAsia"/>
        </w:rPr>
        <w:t>，</w:t>
      </w:r>
      <w:r w:rsidR="007268C2">
        <w:rPr>
          <w:rFonts w:ascii="標楷體" w:eastAsia="標楷體" w:hAnsi="標楷體" w:hint="eastAsia"/>
        </w:rPr>
        <w:t>雖事後</w:t>
      </w:r>
      <w:proofErr w:type="gramStart"/>
      <w:r w:rsidR="007268C2">
        <w:rPr>
          <w:rFonts w:ascii="標楷體" w:eastAsia="標楷體" w:hAnsi="標楷體" w:hint="eastAsia"/>
        </w:rPr>
        <w:t>已補入被</w:t>
      </w:r>
      <w:proofErr w:type="gramEnd"/>
      <w:r w:rsidR="007268C2">
        <w:rPr>
          <w:rFonts w:ascii="標楷體" w:eastAsia="標楷體" w:hAnsi="標楷體" w:hint="eastAsia"/>
        </w:rPr>
        <w:t>控方說法，依然有失公正</w:t>
      </w:r>
      <w:r w:rsidR="0055334E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7268C2" w:rsidRPr="0061776B" w:rsidRDefault="007268C2" w:rsidP="00DC72EA">
      <w:pPr>
        <w:spacing w:line="360" w:lineRule="auto"/>
        <w:rPr>
          <w:rFonts w:ascii="標楷體" w:eastAsia="標楷體" w:hAnsi="標楷體" w:cs="標楷體"/>
          <w:sz w:val="26"/>
          <w:szCs w:val="26"/>
        </w:rPr>
      </w:pPr>
    </w:p>
    <w:p w:rsidR="00ED67A6" w:rsidRPr="00AB7188" w:rsidRDefault="00E03FEB" w:rsidP="00AB7188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 xml:space="preserve">     6</w:t>
      </w:r>
      <w:r w:rsidR="00ED67A6" w:rsidRPr="00D47803">
        <w:rPr>
          <w:rFonts w:ascii="標楷體" w:eastAsia="標楷體" w:hAnsi="標楷體" w:cs="標楷體" w:hint="eastAsia"/>
          <w:sz w:val="26"/>
          <w:szCs w:val="26"/>
        </w:rPr>
        <w:t>、</w:t>
      </w:r>
      <w:r w:rsidR="00ED67A6" w:rsidRPr="00ED67A6">
        <w:rPr>
          <w:rFonts w:ascii="標楷體" w:eastAsia="標楷體" w:hAnsi="標楷體" w:hint="eastAsia"/>
          <w:b/>
          <w:sz w:val="26"/>
          <w:szCs w:val="26"/>
        </w:rPr>
        <w:t>反映</w:t>
      </w:r>
      <w:r w:rsidR="00ED67A6" w:rsidRPr="00ED67A6">
        <w:rPr>
          <w:rFonts w:ascii="標楷體" w:eastAsia="標楷體" w:hAnsi="標楷體"/>
          <w:b/>
          <w:sz w:val="26"/>
          <w:szCs w:val="26"/>
        </w:rPr>
        <w:t>10/22</w:t>
      </w:r>
      <w:r w:rsidR="00ED67A6" w:rsidRPr="00ED67A6">
        <w:rPr>
          <w:rFonts w:ascii="標楷體" w:eastAsia="標楷體" w:hAnsi="標楷體" w:hint="eastAsia"/>
          <w:b/>
          <w:sz w:val="26"/>
          <w:szCs w:val="26"/>
        </w:rPr>
        <w:t>吐口水</w:t>
      </w:r>
      <w:proofErr w:type="gramStart"/>
      <w:r w:rsidR="00ED67A6" w:rsidRPr="00ED67A6">
        <w:rPr>
          <w:rFonts w:ascii="標楷體" w:eastAsia="標楷體" w:hAnsi="標楷體" w:hint="eastAsia"/>
          <w:b/>
          <w:sz w:val="26"/>
          <w:szCs w:val="26"/>
        </w:rPr>
        <w:t>踹</w:t>
      </w:r>
      <w:proofErr w:type="gramEnd"/>
      <w:r w:rsidR="00ED67A6" w:rsidRPr="00ED67A6">
        <w:rPr>
          <w:rFonts w:ascii="標楷體" w:eastAsia="標楷體" w:hAnsi="標楷體" w:hint="eastAsia"/>
          <w:b/>
          <w:sz w:val="26"/>
          <w:szCs w:val="26"/>
        </w:rPr>
        <w:t>電腦！法籍</w:t>
      </w:r>
      <w:proofErr w:type="gramStart"/>
      <w:r w:rsidR="00ED67A6" w:rsidRPr="00ED67A6">
        <w:rPr>
          <w:rFonts w:ascii="標楷體" w:eastAsia="標楷體" w:hAnsi="標楷體" w:hint="eastAsia"/>
          <w:b/>
          <w:sz w:val="26"/>
          <w:szCs w:val="26"/>
        </w:rPr>
        <w:t>男拒酒測大</w:t>
      </w:r>
      <w:proofErr w:type="gramEnd"/>
      <w:r w:rsidR="00ED67A6" w:rsidRPr="00ED67A6">
        <w:rPr>
          <w:rFonts w:ascii="標楷體" w:eastAsia="標楷體" w:hAnsi="標楷體" w:hint="eastAsia"/>
          <w:b/>
          <w:sz w:val="26"/>
          <w:szCs w:val="26"/>
        </w:rPr>
        <w:t>鬧警局</w:t>
      </w:r>
    </w:p>
    <w:p w:rsidR="00AB7188" w:rsidRDefault="00ED67A6" w:rsidP="00ED67A6">
      <w:pPr>
        <w:pStyle w:val="a5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cs="標楷體"/>
          <w:b/>
          <w:bCs/>
        </w:rPr>
        <w:t xml:space="preserve"> </w:t>
      </w:r>
      <w:r w:rsidRPr="00CC226B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　 　</w:t>
      </w:r>
      <w:r w:rsidRPr="00CC226B">
        <w:rPr>
          <w:rFonts w:ascii="標楷體" w:eastAsia="標楷體" w:hAnsi="標楷體" w:cs="標楷體" w:hint="eastAsia"/>
        </w:rPr>
        <w:t>內容</w:t>
      </w:r>
      <w:r w:rsidRPr="00CC226B">
        <w:rPr>
          <w:rFonts w:ascii="標楷體" w:eastAsia="標楷體" w:hAnsi="標楷體" w:cs="標楷體"/>
        </w:rPr>
        <w:t>:</w:t>
      </w:r>
      <w:r w:rsidRPr="00ED67A6">
        <w:rPr>
          <w:rFonts w:hint="eastAsia"/>
        </w:rPr>
        <w:t xml:space="preserve"> </w:t>
      </w:r>
      <w:proofErr w:type="gramStart"/>
      <w:r w:rsidRPr="00AB7188">
        <w:rPr>
          <w:rFonts w:ascii="標楷體" w:eastAsia="標楷體" w:hAnsi="標楷體" w:hint="eastAsia"/>
        </w:rPr>
        <w:t>余</w:t>
      </w:r>
      <w:proofErr w:type="gramEnd"/>
      <w:r w:rsidR="00AB7188">
        <w:rPr>
          <w:rFonts w:ascii="標楷體" w:eastAsia="標楷體" w:hAnsi="標楷體" w:hint="eastAsia"/>
        </w:rPr>
        <w:t>副主任表示新聞中提及</w:t>
      </w:r>
      <w:r w:rsidRPr="00ED67A6">
        <w:rPr>
          <w:rFonts w:ascii="標楷體" w:eastAsia="標楷體" w:hAnsi="標楷體" w:hint="eastAsia"/>
        </w:rPr>
        <w:t>法國籍男子在銘傳大學念中文</w:t>
      </w:r>
      <w:r>
        <w:rPr>
          <w:rFonts w:ascii="標楷體" w:eastAsia="標楷體" w:hAnsi="標楷體" w:hint="eastAsia"/>
        </w:rPr>
        <w:t>，</w:t>
      </w:r>
      <w:r w:rsidR="0061776B">
        <w:rPr>
          <w:rFonts w:ascii="標楷體" w:eastAsia="標楷體" w:hAnsi="標楷體" w:hint="eastAsia"/>
        </w:rPr>
        <w:t>經校</w:t>
      </w:r>
      <w:r w:rsidR="00AB7188">
        <w:rPr>
          <w:rFonts w:ascii="標楷體" w:eastAsia="標楷體" w:hAnsi="標楷體" w:hint="eastAsia"/>
        </w:rPr>
        <w:t>方查證</w:t>
      </w:r>
      <w:r w:rsidRPr="00ED67A6">
        <w:rPr>
          <w:rFonts w:ascii="標楷體" w:eastAsia="標楷體" w:hAnsi="標楷體" w:hint="eastAsia"/>
        </w:rPr>
        <w:t>並無此</w:t>
      </w:r>
    </w:p>
    <w:p w:rsidR="00ED67A6" w:rsidRDefault="00AB7188" w:rsidP="00ED67A6">
      <w:pPr>
        <w:pStyle w:val="a5"/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077F2E">
        <w:rPr>
          <w:rFonts w:ascii="標楷體" w:eastAsia="標楷體" w:hAnsi="標楷體" w:hint="eastAsia"/>
        </w:rPr>
        <w:t xml:space="preserve">      </w:t>
      </w:r>
      <w:r w:rsidR="00ED67A6" w:rsidRPr="00ED67A6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，詢問警方</w:t>
      </w:r>
      <w:proofErr w:type="gramStart"/>
      <w:r>
        <w:rPr>
          <w:rFonts w:ascii="標楷體" w:eastAsia="標楷體" w:hAnsi="標楷體" w:hint="eastAsia"/>
        </w:rPr>
        <w:t>也</w:t>
      </w:r>
      <w:r w:rsidR="00ED67A6" w:rsidRPr="00ED67A6">
        <w:rPr>
          <w:rFonts w:ascii="標楷體" w:eastAsia="標楷體" w:hAnsi="標楷體" w:hint="eastAsia"/>
        </w:rPr>
        <w:t>說</w:t>
      </w:r>
      <w:r>
        <w:rPr>
          <w:rFonts w:ascii="標楷體" w:eastAsia="標楷體" w:hAnsi="標楷體" w:hint="eastAsia"/>
        </w:rPr>
        <w:t>沒提供</w:t>
      </w:r>
      <w:proofErr w:type="gramEnd"/>
      <w:r>
        <w:rPr>
          <w:rFonts w:ascii="標楷體" w:eastAsia="標楷體" w:hAnsi="標楷體" w:hint="eastAsia"/>
        </w:rPr>
        <w:t>此資訊，</w:t>
      </w:r>
      <w:r w:rsidR="00ED67A6" w:rsidRPr="00ED67A6">
        <w:rPr>
          <w:rFonts w:ascii="標楷體" w:eastAsia="標楷體" w:hAnsi="標楷體" w:hint="eastAsia"/>
        </w:rPr>
        <w:t>不知記者訊息何來</w:t>
      </w:r>
      <w:r w:rsidR="00ED67A6" w:rsidRPr="00ED67A6">
        <w:rPr>
          <w:rFonts w:ascii="標楷體" w:eastAsia="標楷體" w:hAnsi="標楷體"/>
        </w:rPr>
        <w:t>?</w:t>
      </w:r>
      <w:r w:rsidR="00ED67A6" w:rsidRPr="00ED67A6">
        <w:rPr>
          <w:rFonts w:ascii="標楷體" w:eastAsia="標楷體" w:hAnsi="標楷體" w:hint="eastAsia"/>
        </w:rPr>
        <w:t xml:space="preserve">　　</w:t>
      </w:r>
      <w:r w:rsidR="00ED67A6">
        <w:rPr>
          <w:rFonts w:ascii="標楷體" w:eastAsia="標楷體" w:hAnsi="標楷體" w:hint="eastAsia"/>
        </w:rPr>
        <w:t xml:space="preserve">　</w:t>
      </w:r>
    </w:p>
    <w:p w:rsidR="00ED67A6" w:rsidRDefault="00AB7188" w:rsidP="00ED67A6">
      <w:pPr>
        <w:pStyle w:val="a5"/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ED67A6">
        <w:rPr>
          <w:rFonts w:ascii="標楷體" w:eastAsia="標楷體" w:hAnsi="標楷體" w:hint="eastAsia"/>
          <w:b/>
        </w:rPr>
        <w:t>討論要點</w:t>
      </w:r>
      <w:r w:rsidR="00ED67A6">
        <w:rPr>
          <w:rFonts w:ascii="標楷體" w:eastAsia="標楷體" w:hAnsi="標楷體" w:hint="eastAsia"/>
        </w:rPr>
        <w:t>：</w:t>
      </w:r>
      <w:r w:rsidR="00383174">
        <w:rPr>
          <w:rFonts w:ascii="標楷體" w:eastAsia="標楷體" w:hAnsi="標楷體" w:cs="標楷體"/>
        </w:rPr>
        <w:t>不確定的事情不要寫，對方自稱不一定正確</w:t>
      </w:r>
      <w:r w:rsidR="00383174">
        <w:rPr>
          <w:rFonts w:ascii="標楷體" w:eastAsia="標楷體" w:hAnsi="標楷體" w:cs="標楷體" w:hint="eastAsia"/>
        </w:rPr>
        <w:t>，下筆前應多查證</w:t>
      </w:r>
      <w:r w:rsidR="00B051AE">
        <w:rPr>
          <w:rFonts w:ascii="標楷體" w:eastAsia="標楷體" w:hAnsi="標楷體" w:cs="標楷體"/>
        </w:rPr>
        <w:t>。</w:t>
      </w:r>
    </w:p>
    <w:p w:rsidR="00383174" w:rsidRDefault="00383174" w:rsidP="00ED67A6">
      <w:pPr>
        <w:pStyle w:val="a5"/>
        <w:spacing w:line="276" w:lineRule="auto"/>
        <w:rPr>
          <w:rFonts w:ascii="標楷體" w:eastAsia="標楷體" w:hAnsi="標楷體"/>
        </w:rPr>
      </w:pPr>
    </w:p>
    <w:p w:rsidR="00077F2E" w:rsidRDefault="007268C2" w:rsidP="00965850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以上討論案例皆非嚴重錯誤，但</w:t>
      </w:r>
      <w:r w:rsidR="00965850">
        <w:rPr>
          <w:rFonts w:ascii="標楷體" w:eastAsia="標楷體" w:hAnsi="標楷體" w:cs="標楷體" w:hint="eastAsia"/>
          <w:sz w:val="26"/>
          <w:szCs w:val="26"/>
        </w:rPr>
        <w:t>多是平衡報導以查證問題。</w:t>
      </w:r>
      <w:r>
        <w:rPr>
          <w:rFonts w:ascii="標楷體" w:eastAsia="標楷體" w:hAnsi="標楷體" w:cs="標楷體" w:hint="eastAsia"/>
          <w:sz w:val="26"/>
          <w:szCs w:val="26"/>
        </w:rPr>
        <w:t>疏失是肯定的</w:t>
      </w:r>
      <w:r w:rsidR="006F40F0">
        <w:rPr>
          <w:rFonts w:ascii="標楷體" w:eastAsia="標楷體" w:hAnsi="標楷體" w:cs="標楷體" w:hint="eastAsia"/>
          <w:sz w:val="26"/>
          <w:szCs w:val="26"/>
        </w:rPr>
        <w:t>，</w:t>
      </w:r>
      <w:proofErr w:type="gramStart"/>
      <w:r w:rsidR="006F40F0">
        <w:rPr>
          <w:rFonts w:ascii="標楷體" w:eastAsia="標楷體" w:hAnsi="標楷體" w:cs="標楷體" w:hint="eastAsia"/>
          <w:sz w:val="26"/>
          <w:szCs w:val="26"/>
        </w:rPr>
        <w:t>採</w:t>
      </w:r>
      <w:proofErr w:type="gramEnd"/>
    </w:p>
    <w:p w:rsidR="00EE389A" w:rsidRDefault="00077F2E" w:rsidP="00965850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  </w:t>
      </w:r>
      <w:r w:rsidR="006F40F0">
        <w:rPr>
          <w:rFonts w:ascii="標楷體" w:eastAsia="標楷體" w:hAnsi="標楷體" w:cs="標楷體" w:hint="eastAsia"/>
          <w:sz w:val="26"/>
          <w:szCs w:val="26"/>
        </w:rPr>
        <w:t>訪中心長官</w:t>
      </w:r>
      <w:proofErr w:type="gramStart"/>
      <w:r w:rsidR="006F40F0">
        <w:rPr>
          <w:rFonts w:ascii="標楷體" w:eastAsia="標楷體" w:hAnsi="標楷體" w:cs="標楷體" w:hint="eastAsia"/>
          <w:sz w:val="26"/>
          <w:szCs w:val="26"/>
        </w:rPr>
        <w:t>核稿要更</w:t>
      </w:r>
      <w:proofErr w:type="gramEnd"/>
      <w:r w:rsidR="006F40F0">
        <w:rPr>
          <w:rFonts w:ascii="標楷體" w:eastAsia="標楷體" w:hAnsi="標楷體" w:cs="標楷體" w:hint="eastAsia"/>
          <w:sz w:val="26"/>
          <w:szCs w:val="26"/>
        </w:rPr>
        <w:t>嚴謹</w:t>
      </w:r>
      <w:r w:rsidR="007268C2">
        <w:rPr>
          <w:rFonts w:ascii="標楷體" w:eastAsia="標楷體" w:hAnsi="標楷體" w:cs="標楷體" w:hint="eastAsia"/>
          <w:sz w:val="26"/>
          <w:szCs w:val="26"/>
        </w:rPr>
        <w:t>。</w:t>
      </w:r>
    </w:p>
    <w:p w:rsidR="00EE389A" w:rsidRDefault="00EE389A" w:rsidP="00965850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</w:p>
    <w:p w:rsidR="00AB7188" w:rsidRDefault="00EE389A" w:rsidP="00965850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sz w:val="26"/>
          <w:szCs w:val="26"/>
        </w:rPr>
        <w:t xml:space="preserve">　</w:t>
      </w:r>
      <w:r w:rsidRPr="00EE389A">
        <w:rPr>
          <w:rFonts w:ascii="標楷體" w:eastAsia="標楷體" w:hAnsi="標楷體" w:cs="標楷體" w:hint="eastAsia"/>
          <w:b/>
          <w:sz w:val="26"/>
          <w:szCs w:val="26"/>
        </w:rPr>
        <w:t>主席特別提醒</w:t>
      </w:r>
      <w:r>
        <w:rPr>
          <w:rFonts w:ascii="標楷體" w:eastAsia="標楷體" w:hAnsi="標楷體" w:cs="標楷體" w:hint="eastAsia"/>
          <w:sz w:val="26"/>
          <w:szCs w:val="26"/>
        </w:rPr>
        <w:t>：</w:t>
      </w:r>
      <w:r w:rsidR="007268C2">
        <w:rPr>
          <w:rFonts w:ascii="標楷體" w:eastAsia="標楷體" w:hAnsi="標楷體" w:cs="標楷體" w:hint="eastAsia"/>
          <w:sz w:val="26"/>
          <w:szCs w:val="26"/>
        </w:rPr>
        <w:t>堅持</w:t>
      </w:r>
      <w:r w:rsidR="00856ED3">
        <w:rPr>
          <w:rFonts w:ascii="標楷體" w:eastAsia="標楷體" w:hAnsi="標楷體" w:cs="標楷體" w:hint="eastAsia"/>
          <w:sz w:val="26"/>
          <w:szCs w:val="26"/>
        </w:rPr>
        <w:t>新聞倫理</w:t>
      </w:r>
      <w:r w:rsidR="007268C2">
        <w:rPr>
          <w:rFonts w:ascii="標楷體" w:eastAsia="標楷體" w:hAnsi="標楷體" w:cs="標楷體" w:hint="eastAsia"/>
          <w:sz w:val="26"/>
          <w:szCs w:val="26"/>
        </w:rPr>
        <w:t>同時又兼顧收視不容易，</w:t>
      </w:r>
      <w:r>
        <w:rPr>
          <w:rFonts w:ascii="標楷體" w:eastAsia="標楷體" w:hAnsi="標楷體" w:cs="標楷體" w:hint="eastAsia"/>
          <w:sz w:val="26"/>
          <w:szCs w:val="26"/>
        </w:rPr>
        <w:t>很多時候的確電視台為了遵守倫理可能導致收視下降。但是我們「要做好人，也要受歡迎」，這才是要</w:t>
      </w:r>
      <w:r w:rsidR="00856ED3">
        <w:rPr>
          <w:rFonts w:ascii="標楷體" w:eastAsia="標楷體" w:hAnsi="標楷體" w:cs="標楷體" w:hint="eastAsia"/>
          <w:sz w:val="26"/>
          <w:szCs w:val="26"/>
        </w:rPr>
        <w:t>教導記者和編輯</w:t>
      </w:r>
      <w:r>
        <w:rPr>
          <w:rFonts w:ascii="標楷體" w:eastAsia="標楷體" w:hAnsi="標楷體" w:cs="標楷體" w:hint="eastAsia"/>
          <w:sz w:val="26"/>
          <w:szCs w:val="26"/>
        </w:rPr>
        <w:t>的</w:t>
      </w:r>
      <w:r w:rsidR="00856ED3">
        <w:rPr>
          <w:rFonts w:ascii="標楷體" w:eastAsia="標楷體" w:hAnsi="標楷體" w:cs="標楷體" w:hint="eastAsia"/>
          <w:sz w:val="26"/>
          <w:szCs w:val="26"/>
        </w:rPr>
        <w:t>新聞價值</w:t>
      </w:r>
      <w:r>
        <w:rPr>
          <w:rFonts w:ascii="標楷體" w:eastAsia="標楷體" w:hAnsi="標楷體" w:cs="標楷體" w:hint="eastAsia"/>
          <w:sz w:val="26"/>
          <w:szCs w:val="26"/>
        </w:rPr>
        <w:t>。希望鼓勵記者，努力</w:t>
      </w:r>
      <w:r w:rsidR="007268C2">
        <w:rPr>
          <w:rFonts w:ascii="標楷體" w:eastAsia="標楷體" w:hAnsi="標楷體" w:cs="標楷體" w:hint="eastAsia"/>
          <w:sz w:val="26"/>
          <w:szCs w:val="26"/>
        </w:rPr>
        <w:t>發掘不同</w:t>
      </w:r>
      <w:r w:rsidR="00856ED3">
        <w:rPr>
          <w:rFonts w:ascii="標楷體" w:eastAsia="標楷體" w:hAnsi="標楷體" w:cs="標楷體" w:hint="eastAsia"/>
          <w:sz w:val="26"/>
          <w:szCs w:val="26"/>
        </w:rPr>
        <w:t>觀點</w:t>
      </w:r>
      <w:r>
        <w:rPr>
          <w:rFonts w:ascii="標楷體" w:eastAsia="標楷體" w:hAnsi="標楷體" w:cs="標楷體" w:hint="eastAsia"/>
          <w:sz w:val="26"/>
          <w:szCs w:val="26"/>
        </w:rPr>
        <w:t>讓新聞多元好看，但同時也</w:t>
      </w:r>
      <w:r w:rsidR="00856ED3">
        <w:rPr>
          <w:rFonts w:ascii="標楷體" w:eastAsia="標楷體" w:hAnsi="標楷體" w:cs="標楷體" w:hint="eastAsia"/>
          <w:sz w:val="26"/>
          <w:szCs w:val="26"/>
        </w:rPr>
        <w:t>自我要求</w:t>
      </w:r>
      <w:r>
        <w:rPr>
          <w:rFonts w:ascii="標楷體" w:eastAsia="標楷體" w:hAnsi="標楷體" w:cs="標楷體" w:hint="eastAsia"/>
          <w:sz w:val="26"/>
          <w:szCs w:val="26"/>
        </w:rPr>
        <w:t>：是要堅持原則，還是要為</w:t>
      </w:r>
      <w:r w:rsidR="006F40F0">
        <w:rPr>
          <w:rFonts w:ascii="標楷體" w:eastAsia="標楷體" w:hAnsi="標楷體" w:cs="標楷體" w:hint="eastAsia"/>
          <w:sz w:val="26"/>
          <w:szCs w:val="26"/>
        </w:rPr>
        <w:t>市場</w:t>
      </w:r>
      <w:r>
        <w:rPr>
          <w:rFonts w:ascii="標楷體" w:eastAsia="標楷體" w:hAnsi="標楷體" w:cs="標楷體" w:hint="eastAsia"/>
          <w:sz w:val="26"/>
          <w:szCs w:val="26"/>
        </w:rPr>
        <w:t>而</w:t>
      </w:r>
      <w:r w:rsidR="006F40F0">
        <w:rPr>
          <w:rFonts w:ascii="標楷體" w:eastAsia="標楷體" w:hAnsi="標楷體" w:cs="標楷體" w:hint="eastAsia"/>
          <w:sz w:val="26"/>
          <w:szCs w:val="26"/>
        </w:rPr>
        <w:t>妥協</w:t>
      </w:r>
      <w:r>
        <w:rPr>
          <w:rFonts w:ascii="標楷體" w:eastAsia="標楷體" w:hAnsi="標楷體" w:cs="標楷體" w:hint="eastAsia"/>
          <w:sz w:val="26"/>
          <w:szCs w:val="26"/>
        </w:rPr>
        <w:t>？這需要各位新聞主管在每一次採訪會議中作出智慧的判斷。讓TVBS成為有原則也受觀眾</w:t>
      </w:r>
      <w:r w:rsidR="006F40F0">
        <w:rPr>
          <w:rFonts w:ascii="標楷體" w:eastAsia="標楷體" w:hAnsi="標楷體" w:cs="標楷體" w:hint="eastAsia"/>
          <w:sz w:val="26"/>
          <w:szCs w:val="26"/>
        </w:rPr>
        <w:t>喜愛的媒體。</w:t>
      </w:r>
    </w:p>
    <w:p w:rsidR="00077F2E" w:rsidRDefault="00077F2E" w:rsidP="00965850">
      <w:pPr>
        <w:pStyle w:val="a5"/>
        <w:spacing w:line="276" w:lineRule="auto"/>
        <w:ind w:firstLineChars="150" w:firstLine="390"/>
        <w:rPr>
          <w:rFonts w:ascii="標楷體" w:eastAsia="標楷體" w:hAnsi="標楷體" w:cs="標楷體"/>
          <w:sz w:val="26"/>
          <w:szCs w:val="26"/>
        </w:rPr>
      </w:pPr>
    </w:p>
    <w:p w:rsidR="00C34C92" w:rsidRPr="006F40F0" w:rsidRDefault="00CC10DD" w:rsidP="006F40F0">
      <w:pPr>
        <w:spacing w:line="360" w:lineRule="auto"/>
        <w:ind w:left="1682" w:hangingChars="600" w:hanging="1682"/>
        <w:rPr>
          <w:rFonts w:ascii="標楷體" w:eastAsia="標楷體" w:hAnsi="標楷體"/>
          <w:sz w:val="26"/>
          <w:szCs w:val="26"/>
        </w:rPr>
      </w:pPr>
      <w:r w:rsidRPr="00AF4769">
        <w:rPr>
          <w:rFonts w:ascii="標楷體" w:eastAsia="標楷體" w:hAnsi="標楷體" w:cs="標楷體" w:hint="eastAsia"/>
          <w:b/>
          <w:bCs/>
          <w:sz w:val="28"/>
          <w:szCs w:val="28"/>
        </w:rPr>
        <w:t>四</w:t>
      </w:r>
      <w:r w:rsidR="00C34C92" w:rsidRPr="00AF4769">
        <w:rPr>
          <w:rFonts w:ascii="標楷體" w:eastAsia="標楷體" w:hAnsi="標楷體" w:cs="標楷體" w:hint="eastAsia"/>
          <w:b/>
          <w:bCs/>
          <w:sz w:val="28"/>
          <w:szCs w:val="28"/>
        </w:rPr>
        <w:t>、委員建議與臨時動議：無</w:t>
      </w:r>
    </w:p>
    <w:sectPr w:rsidR="00C34C92" w:rsidRPr="006F40F0" w:rsidSect="00A15C2E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58" w:rsidRDefault="00C71758" w:rsidP="00917C14">
      <w:r>
        <w:separator/>
      </w:r>
    </w:p>
  </w:endnote>
  <w:endnote w:type="continuationSeparator" w:id="0">
    <w:p w:rsidR="00C71758" w:rsidRDefault="00C71758" w:rsidP="0091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464806"/>
      <w:docPartObj>
        <w:docPartGallery w:val="Page Numbers (Bottom of Page)"/>
        <w:docPartUnique/>
      </w:docPartObj>
    </w:sdtPr>
    <w:sdtEndPr/>
    <w:sdtContent>
      <w:p w:rsidR="008A252A" w:rsidRDefault="008A25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4B" w:rsidRPr="00495E4B">
          <w:rPr>
            <w:noProof/>
            <w:lang w:val="zh-TW"/>
          </w:rPr>
          <w:t>5</w:t>
        </w:r>
        <w:r>
          <w:fldChar w:fldCharType="end"/>
        </w:r>
      </w:p>
    </w:sdtContent>
  </w:sdt>
  <w:p w:rsidR="008A252A" w:rsidRDefault="008A252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58" w:rsidRDefault="00C71758" w:rsidP="00917C14">
      <w:r>
        <w:separator/>
      </w:r>
    </w:p>
  </w:footnote>
  <w:footnote w:type="continuationSeparator" w:id="0">
    <w:p w:rsidR="00C71758" w:rsidRDefault="00C71758" w:rsidP="0091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F67"/>
    <w:multiLevelType w:val="hybridMultilevel"/>
    <w:tmpl w:val="3D9615C6"/>
    <w:lvl w:ilvl="0" w:tplc="95BE376A">
      <w:numFmt w:val="bullet"/>
      <w:lvlText w:val="■"/>
      <w:lvlJc w:val="left"/>
      <w:pPr>
        <w:tabs>
          <w:tab w:val="num" w:pos="1170"/>
        </w:tabs>
        <w:ind w:left="1170" w:hanging="7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</w:abstractNum>
  <w:abstractNum w:abstractNumId="1" w15:restartNumberingAfterBreak="0">
    <w:nsid w:val="0A533962"/>
    <w:multiLevelType w:val="hybridMultilevel"/>
    <w:tmpl w:val="3A005C5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D540FCD"/>
    <w:multiLevelType w:val="hybridMultilevel"/>
    <w:tmpl w:val="35E647D2"/>
    <w:lvl w:ilvl="0" w:tplc="FB00E8C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65" w:hanging="480"/>
      </w:pPr>
    </w:lvl>
    <w:lvl w:ilvl="2" w:tplc="0409001B">
      <w:start w:val="1"/>
      <w:numFmt w:val="lowerRoman"/>
      <w:lvlText w:val="%3."/>
      <w:lvlJc w:val="right"/>
      <w:pPr>
        <w:ind w:left="2745" w:hanging="480"/>
      </w:pPr>
    </w:lvl>
    <w:lvl w:ilvl="3" w:tplc="0409000F">
      <w:start w:val="1"/>
      <w:numFmt w:val="decimal"/>
      <w:lvlText w:val="%4."/>
      <w:lvlJc w:val="left"/>
      <w:pPr>
        <w:ind w:left="3225" w:hanging="480"/>
      </w:pPr>
    </w:lvl>
    <w:lvl w:ilvl="4" w:tplc="04090019">
      <w:start w:val="1"/>
      <w:numFmt w:val="ideographTraditional"/>
      <w:lvlText w:val="%5、"/>
      <w:lvlJc w:val="left"/>
      <w:pPr>
        <w:ind w:left="3705" w:hanging="480"/>
      </w:pPr>
    </w:lvl>
    <w:lvl w:ilvl="5" w:tplc="0409001B">
      <w:start w:val="1"/>
      <w:numFmt w:val="lowerRoman"/>
      <w:lvlText w:val="%6."/>
      <w:lvlJc w:val="right"/>
      <w:pPr>
        <w:ind w:left="4185" w:hanging="480"/>
      </w:pPr>
    </w:lvl>
    <w:lvl w:ilvl="6" w:tplc="0409000F">
      <w:start w:val="1"/>
      <w:numFmt w:val="decimal"/>
      <w:lvlText w:val="%7."/>
      <w:lvlJc w:val="left"/>
      <w:pPr>
        <w:ind w:left="4665" w:hanging="480"/>
      </w:pPr>
    </w:lvl>
    <w:lvl w:ilvl="7" w:tplc="04090019">
      <w:start w:val="1"/>
      <w:numFmt w:val="ideographTraditional"/>
      <w:lvlText w:val="%8、"/>
      <w:lvlJc w:val="left"/>
      <w:pPr>
        <w:ind w:left="5145" w:hanging="480"/>
      </w:pPr>
    </w:lvl>
    <w:lvl w:ilvl="8" w:tplc="0409001B">
      <w:start w:val="1"/>
      <w:numFmt w:val="lowerRoman"/>
      <w:lvlText w:val="%9."/>
      <w:lvlJc w:val="right"/>
      <w:pPr>
        <w:ind w:left="5625" w:hanging="480"/>
      </w:pPr>
    </w:lvl>
  </w:abstractNum>
  <w:abstractNum w:abstractNumId="3" w15:restartNumberingAfterBreak="0">
    <w:nsid w:val="148559CA"/>
    <w:multiLevelType w:val="hybridMultilevel"/>
    <w:tmpl w:val="099ADB88"/>
    <w:lvl w:ilvl="0" w:tplc="11B48D8E">
      <w:numFmt w:val="bullet"/>
      <w:lvlText w:val="■"/>
      <w:lvlJc w:val="left"/>
      <w:pPr>
        <w:ind w:left="975" w:hanging="360"/>
      </w:pPr>
      <w:rPr>
        <w:rFonts w:ascii="標楷體" w:eastAsia="標楷體" w:hAnsi="標楷體" w:cs="標楷體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35" w:hanging="480"/>
      </w:pPr>
      <w:rPr>
        <w:rFonts w:ascii="Wingdings" w:hAnsi="Wingdings" w:hint="default"/>
      </w:rPr>
    </w:lvl>
  </w:abstractNum>
  <w:abstractNum w:abstractNumId="4" w15:restartNumberingAfterBreak="0">
    <w:nsid w:val="16672DEA"/>
    <w:multiLevelType w:val="hybridMultilevel"/>
    <w:tmpl w:val="39062C02"/>
    <w:lvl w:ilvl="0" w:tplc="5B703B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 w15:restartNumberingAfterBreak="0">
    <w:nsid w:val="18EA7850"/>
    <w:multiLevelType w:val="hybridMultilevel"/>
    <w:tmpl w:val="C3EA949E"/>
    <w:lvl w:ilvl="0" w:tplc="F77ACE4C">
      <w:start w:val="1"/>
      <w:numFmt w:val="decimalFullWidth"/>
      <w:lvlText w:val="%1．"/>
      <w:lvlJc w:val="left"/>
      <w:pPr>
        <w:ind w:left="1500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6" w15:restartNumberingAfterBreak="0">
    <w:nsid w:val="18F05816"/>
    <w:multiLevelType w:val="hybridMultilevel"/>
    <w:tmpl w:val="55A864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3346B8"/>
    <w:multiLevelType w:val="hybridMultilevel"/>
    <w:tmpl w:val="38625C8C"/>
    <w:lvl w:ilvl="0" w:tplc="31BA1BC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1E1A75A4"/>
    <w:multiLevelType w:val="hybridMultilevel"/>
    <w:tmpl w:val="4CB0797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EFC66A9"/>
    <w:multiLevelType w:val="hybridMultilevel"/>
    <w:tmpl w:val="616A8BE0"/>
    <w:lvl w:ilvl="0" w:tplc="70BA010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B6B15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36EE03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C7A1D52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CB694DE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D9E252C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E929E94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12FA534A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2C21088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 w15:restartNumberingAfterBreak="0">
    <w:nsid w:val="20785958"/>
    <w:multiLevelType w:val="hybridMultilevel"/>
    <w:tmpl w:val="71C28E82"/>
    <w:lvl w:ilvl="0" w:tplc="04090003">
      <w:start w:val="1"/>
      <w:numFmt w:val="bullet"/>
      <w:lvlText w:val=""/>
      <w:lvlJc w:val="left"/>
      <w:pPr>
        <w:ind w:left="11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1" w15:restartNumberingAfterBreak="0">
    <w:nsid w:val="21B67911"/>
    <w:multiLevelType w:val="hybridMultilevel"/>
    <w:tmpl w:val="A5AA19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272319FC"/>
    <w:multiLevelType w:val="hybridMultilevel"/>
    <w:tmpl w:val="3014C1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13" w15:restartNumberingAfterBreak="0">
    <w:nsid w:val="365A5833"/>
    <w:multiLevelType w:val="hybridMultilevel"/>
    <w:tmpl w:val="DAA45E38"/>
    <w:lvl w:ilvl="0" w:tplc="4F444E3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5" w:hanging="480"/>
      </w:pPr>
    </w:lvl>
    <w:lvl w:ilvl="2" w:tplc="0409001B">
      <w:start w:val="1"/>
      <w:numFmt w:val="lowerRoman"/>
      <w:lvlText w:val="%3."/>
      <w:lvlJc w:val="right"/>
      <w:pPr>
        <w:ind w:left="1965" w:hanging="480"/>
      </w:pPr>
    </w:lvl>
    <w:lvl w:ilvl="3" w:tplc="0409000F">
      <w:start w:val="1"/>
      <w:numFmt w:val="decimal"/>
      <w:lvlText w:val="%4."/>
      <w:lvlJc w:val="left"/>
      <w:pPr>
        <w:ind w:left="2445" w:hanging="480"/>
      </w:pPr>
    </w:lvl>
    <w:lvl w:ilvl="4" w:tplc="04090019">
      <w:start w:val="1"/>
      <w:numFmt w:val="ideographTraditional"/>
      <w:lvlText w:val="%5、"/>
      <w:lvlJc w:val="left"/>
      <w:pPr>
        <w:ind w:left="2925" w:hanging="480"/>
      </w:pPr>
    </w:lvl>
    <w:lvl w:ilvl="5" w:tplc="0409001B">
      <w:start w:val="1"/>
      <w:numFmt w:val="lowerRoman"/>
      <w:lvlText w:val="%6."/>
      <w:lvlJc w:val="right"/>
      <w:pPr>
        <w:ind w:left="3405" w:hanging="480"/>
      </w:pPr>
    </w:lvl>
    <w:lvl w:ilvl="6" w:tplc="0409000F">
      <w:start w:val="1"/>
      <w:numFmt w:val="decimal"/>
      <w:lvlText w:val="%7."/>
      <w:lvlJc w:val="left"/>
      <w:pPr>
        <w:ind w:left="3885" w:hanging="480"/>
      </w:pPr>
    </w:lvl>
    <w:lvl w:ilvl="7" w:tplc="04090019">
      <w:start w:val="1"/>
      <w:numFmt w:val="ideographTraditional"/>
      <w:lvlText w:val="%8、"/>
      <w:lvlJc w:val="left"/>
      <w:pPr>
        <w:ind w:left="4365" w:hanging="480"/>
      </w:pPr>
    </w:lvl>
    <w:lvl w:ilvl="8" w:tplc="0409001B">
      <w:start w:val="1"/>
      <w:numFmt w:val="lowerRoman"/>
      <w:lvlText w:val="%9."/>
      <w:lvlJc w:val="right"/>
      <w:pPr>
        <w:ind w:left="4845" w:hanging="480"/>
      </w:pPr>
    </w:lvl>
  </w:abstractNum>
  <w:abstractNum w:abstractNumId="14" w15:restartNumberingAfterBreak="0">
    <w:nsid w:val="3B8176D0"/>
    <w:multiLevelType w:val="hybridMultilevel"/>
    <w:tmpl w:val="9DF40A38"/>
    <w:lvl w:ilvl="0" w:tplc="45843240">
      <w:start w:val="1"/>
      <w:numFmt w:val="decimalFullWidth"/>
      <w:lvlText w:val="%1．"/>
      <w:lvlJc w:val="left"/>
      <w:pPr>
        <w:ind w:left="840" w:hanging="36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E87A4F"/>
    <w:multiLevelType w:val="hybridMultilevel"/>
    <w:tmpl w:val="EB301F4A"/>
    <w:lvl w:ilvl="0" w:tplc="4E84AD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0EE2AEE"/>
    <w:multiLevelType w:val="hybridMultilevel"/>
    <w:tmpl w:val="698EF30C"/>
    <w:lvl w:ilvl="0" w:tplc="B3A67E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cs="Wingdings" w:hint="default"/>
      </w:rPr>
    </w:lvl>
    <w:lvl w:ilvl="2" w:tplc="CDD649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EE71D1"/>
    <w:multiLevelType w:val="hybridMultilevel"/>
    <w:tmpl w:val="79CC1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DE504220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/>
      </w:rPr>
    </w:lvl>
    <w:lvl w:ilvl="2" w:tplc="CDD649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4E577E"/>
    <w:multiLevelType w:val="hybridMultilevel"/>
    <w:tmpl w:val="6A78D3EC"/>
    <w:lvl w:ilvl="0" w:tplc="8EFA704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9" w15:restartNumberingAfterBreak="0">
    <w:nsid w:val="4CAA5F44"/>
    <w:multiLevelType w:val="hybridMultilevel"/>
    <w:tmpl w:val="1E04FF2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4D6F50B6"/>
    <w:multiLevelType w:val="hybridMultilevel"/>
    <w:tmpl w:val="38407D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EC641C4"/>
    <w:multiLevelType w:val="hybridMultilevel"/>
    <w:tmpl w:val="76A8A4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53B45A65"/>
    <w:multiLevelType w:val="hybridMultilevel"/>
    <w:tmpl w:val="55AAAEE4"/>
    <w:lvl w:ilvl="0" w:tplc="B5CA9D0C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>
      <w:start w:val="1"/>
      <w:numFmt w:val="decimal"/>
      <w:lvlText w:val="%4."/>
      <w:lvlJc w:val="left"/>
      <w:pPr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ind w:left="2882" w:hanging="480"/>
      </w:pPr>
    </w:lvl>
    <w:lvl w:ilvl="5" w:tplc="0409001B">
      <w:start w:val="1"/>
      <w:numFmt w:val="lowerRoman"/>
      <w:lvlText w:val="%6."/>
      <w:lvlJc w:val="right"/>
      <w:pPr>
        <w:ind w:left="3362" w:hanging="480"/>
      </w:pPr>
    </w:lvl>
    <w:lvl w:ilvl="6" w:tplc="0409000F">
      <w:start w:val="1"/>
      <w:numFmt w:val="decimal"/>
      <w:lvlText w:val="%7."/>
      <w:lvlJc w:val="left"/>
      <w:pPr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ind w:left="4322" w:hanging="480"/>
      </w:pPr>
    </w:lvl>
    <w:lvl w:ilvl="8" w:tplc="0409001B">
      <w:start w:val="1"/>
      <w:numFmt w:val="lowerRoman"/>
      <w:lvlText w:val="%9."/>
      <w:lvlJc w:val="right"/>
      <w:pPr>
        <w:ind w:left="4802" w:hanging="480"/>
      </w:pPr>
    </w:lvl>
  </w:abstractNum>
  <w:abstractNum w:abstractNumId="23" w15:restartNumberingAfterBreak="0">
    <w:nsid w:val="58516CB4"/>
    <w:multiLevelType w:val="hybridMultilevel"/>
    <w:tmpl w:val="55D8A022"/>
    <w:lvl w:ilvl="0" w:tplc="6BAE60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DAB3D20"/>
    <w:multiLevelType w:val="hybridMultilevel"/>
    <w:tmpl w:val="CCFA28FC"/>
    <w:lvl w:ilvl="0" w:tplc="59C44D8E">
      <w:start w:val="3"/>
      <w:numFmt w:val="taiwaneseCountingThousand"/>
      <w:lvlText w:val="%1，"/>
      <w:lvlJc w:val="left"/>
      <w:pPr>
        <w:ind w:left="172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5" w:hanging="480"/>
      </w:pPr>
    </w:lvl>
    <w:lvl w:ilvl="2" w:tplc="0409001B">
      <w:start w:val="1"/>
      <w:numFmt w:val="lowerRoman"/>
      <w:lvlText w:val="%3."/>
      <w:lvlJc w:val="right"/>
      <w:pPr>
        <w:ind w:left="2445" w:hanging="480"/>
      </w:pPr>
    </w:lvl>
    <w:lvl w:ilvl="3" w:tplc="0409000F">
      <w:start w:val="1"/>
      <w:numFmt w:val="decimal"/>
      <w:lvlText w:val="%4."/>
      <w:lvlJc w:val="left"/>
      <w:pPr>
        <w:ind w:left="2925" w:hanging="480"/>
      </w:pPr>
    </w:lvl>
    <w:lvl w:ilvl="4" w:tplc="04090019">
      <w:start w:val="1"/>
      <w:numFmt w:val="ideographTraditional"/>
      <w:lvlText w:val="%5、"/>
      <w:lvlJc w:val="left"/>
      <w:pPr>
        <w:ind w:left="3405" w:hanging="480"/>
      </w:pPr>
    </w:lvl>
    <w:lvl w:ilvl="5" w:tplc="0409001B">
      <w:start w:val="1"/>
      <w:numFmt w:val="lowerRoman"/>
      <w:lvlText w:val="%6."/>
      <w:lvlJc w:val="right"/>
      <w:pPr>
        <w:ind w:left="3885" w:hanging="480"/>
      </w:pPr>
    </w:lvl>
    <w:lvl w:ilvl="6" w:tplc="0409000F">
      <w:start w:val="1"/>
      <w:numFmt w:val="decimal"/>
      <w:lvlText w:val="%7."/>
      <w:lvlJc w:val="left"/>
      <w:pPr>
        <w:ind w:left="4365" w:hanging="480"/>
      </w:pPr>
    </w:lvl>
    <w:lvl w:ilvl="7" w:tplc="04090019">
      <w:start w:val="1"/>
      <w:numFmt w:val="ideographTraditional"/>
      <w:lvlText w:val="%8、"/>
      <w:lvlJc w:val="left"/>
      <w:pPr>
        <w:ind w:left="4845" w:hanging="480"/>
      </w:pPr>
    </w:lvl>
    <w:lvl w:ilvl="8" w:tplc="0409001B">
      <w:start w:val="1"/>
      <w:numFmt w:val="lowerRoman"/>
      <w:lvlText w:val="%9."/>
      <w:lvlJc w:val="right"/>
      <w:pPr>
        <w:ind w:left="5325" w:hanging="480"/>
      </w:pPr>
    </w:lvl>
  </w:abstractNum>
  <w:abstractNum w:abstractNumId="25" w15:restartNumberingAfterBreak="0">
    <w:nsid w:val="60F9099A"/>
    <w:multiLevelType w:val="hybridMultilevel"/>
    <w:tmpl w:val="686C8BE6"/>
    <w:lvl w:ilvl="0" w:tplc="8D0A298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2650844"/>
    <w:multiLevelType w:val="hybridMultilevel"/>
    <w:tmpl w:val="792865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7" w15:restartNumberingAfterBreak="0">
    <w:nsid w:val="62A06C91"/>
    <w:multiLevelType w:val="hybridMultilevel"/>
    <w:tmpl w:val="2F5C420C"/>
    <w:lvl w:ilvl="0" w:tplc="108ACD9A">
      <w:start w:val="1"/>
      <w:numFmt w:val="taiwaneseCountingThousand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8" w15:restartNumberingAfterBreak="0">
    <w:nsid w:val="657C2030"/>
    <w:multiLevelType w:val="hybridMultilevel"/>
    <w:tmpl w:val="CD4673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9" w15:restartNumberingAfterBreak="0">
    <w:nsid w:val="6F026DD2"/>
    <w:multiLevelType w:val="hybridMultilevel"/>
    <w:tmpl w:val="B0843DC4"/>
    <w:lvl w:ilvl="0" w:tplc="828CA70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65" w:hanging="480"/>
      </w:pPr>
    </w:lvl>
    <w:lvl w:ilvl="2" w:tplc="0409001B">
      <w:start w:val="1"/>
      <w:numFmt w:val="lowerRoman"/>
      <w:lvlText w:val="%3."/>
      <w:lvlJc w:val="right"/>
      <w:pPr>
        <w:ind w:left="2745" w:hanging="480"/>
      </w:pPr>
    </w:lvl>
    <w:lvl w:ilvl="3" w:tplc="0409000F">
      <w:start w:val="1"/>
      <w:numFmt w:val="decimal"/>
      <w:lvlText w:val="%4."/>
      <w:lvlJc w:val="left"/>
      <w:pPr>
        <w:ind w:left="3225" w:hanging="480"/>
      </w:pPr>
    </w:lvl>
    <w:lvl w:ilvl="4" w:tplc="04090019">
      <w:start w:val="1"/>
      <w:numFmt w:val="ideographTraditional"/>
      <w:lvlText w:val="%5、"/>
      <w:lvlJc w:val="left"/>
      <w:pPr>
        <w:ind w:left="3705" w:hanging="480"/>
      </w:pPr>
    </w:lvl>
    <w:lvl w:ilvl="5" w:tplc="0409001B">
      <w:start w:val="1"/>
      <w:numFmt w:val="lowerRoman"/>
      <w:lvlText w:val="%6."/>
      <w:lvlJc w:val="right"/>
      <w:pPr>
        <w:ind w:left="4185" w:hanging="480"/>
      </w:pPr>
    </w:lvl>
    <w:lvl w:ilvl="6" w:tplc="0409000F">
      <w:start w:val="1"/>
      <w:numFmt w:val="decimal"/>
      <w:lvlText w:val="%7."/>
      <w:lvlJc w:val="left"/>
      <w:pPr>
        <w:ind w:left="4665" w:hanging="480"/>
      </w:pPr>
    </w:lvl>
    <w:lvl w:ilvl="7" w:tplc="04090019">
      <w:start w:val="1"/>
      <w:numFmt w:val="ideographTraditional"/>
      <w:lvlText w:val="%8、"/>
      <w:lvlJc w:val="left"/>
      <w:pPr>
        <w:ind w:left="5145" w:hanging="480"/>
      </w:pPr>
    </w:lvl>
    <w:lvl w:ilvl="8" w:tplc="0409001B">
      <w:start w:val="1"/>
      <w:numFmt w:val="lowerRoman"/>
      <w:lvlText w:val="%9."/>
      <w:lvlJc w:val="right"/>
      <w:pPr>
        <w:ind w:left="5625" w:hanging="480"/>
      </w:pPr>
    </w:lvl>
  </w:abstractNum>
  <w:abstractNum w:abstractNumId="30" w15:restartNumberingAfterBreak="0">
    <w:nsid w:val="774603B2"/>
    <w:multiLevelType w:val="hybridMultilevel"/>
    <w:tmpl w:val="D56418C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cs="Wingdings" w:hint="default"/>
      </w:rPr>
    </w:lvl>
  </w:abstractNum>
  <w:abstractNum w:abstractNumId="31" w15:restartNumberingAfterBreak="0">
    <w:nsid w:val="7A5145CD"/>
    <w:multiLevelType w:val="hybridMultilevel"/>
    <w:tmpl w:val="D4C0708C"/>
    <w:lvl w:ilvl="0" w:tplc="B576E312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7BE54DBE"/>
    <w:multiLevelType w:val="hybridMultilevel"/>
    <w:tmpl w:val="6A64E5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FFB248B"/>
    <w:multiLevelType w:val="hybridMultilevel"/>
    <w:tmpl w:val="21E01B4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8"/>
  </w:num>
  <w:num w:numId="3">
    <w:abstractNumId w:val="1"/>
  </w:num>
  <w:num w:numId="4">
    <w:abstractNumId w:val="10"/>
  </w:num>
  <w:num w:numId="5">
    <w:abstractNumId w:val="32"/>
  </w:num>
  <w:num w:numId="6">
    <w:abstractNumId w:val="13"/>
  </w:num>
  <w:num w:numId="7">
    <w:abstractNumId w:val="33"/>
  </w:num>
  <w:num w:numId="8">
    <w:abstractNumId w:val="17"/>
  </w:num>
  <w:num w:numId="9">
    <w:abstractNumId w:val="11"/>
  </w:num>
  <w:num w:numId="10">
    <w:abstractNumId w:val="8"/>
  </w:num>
  <w:num w:numId="11">
    <w:abstractNumId w:val="21"/>
  </w:num>
  <w:num w:numId="12">
    <w:abstractNumId w:val="26"/>
  </w:num>
  <w:num w:numId="13">
    <w:abstractNumId w:val="30"/>
  </w:num>
  <w:num w:numId="14">
    <w:abstractNumId w:val="20"/>
  </w:num>
  <w:num w:numId="15">
    <w:abstractNumId w:val="19"/>
  </w:num>
  <w:num w:numId="16">
    <w:abstractNumId w:val="6"/>
  </w:num>
  <w:num w:numId="17">
    <w:abstractNumId w:val="12"/>
  </w:num>
  <w:num w:numId="18">
    <w:abstractNumId w:val="22"/>
  </w:num>
  <w:num w:numId="19">
    <w:abstractNumId w:val="29"/>
  </w:num>
  <w:num w:numId="20">
    <w:abstractNumId w:val="2"/>
  </w:num>
  <w:num w:numId="21">
    <w:abstractNumId w:val="24"/>
  </w:num>
  <w:num w:numId="22">
    <w:abstractNumId w:val="9"/>
  </w:num>
  <w:num w:numId="23">
    <w:abstractNumId w:val="7"/>
  </w:num>
  <w:num w:numId="24">
    <w:abstractNumId w:val="0"/>
  </w:num>
  <w:num w:numId="25">
    <w:abstractNumId w:val="31"/>
  </w:num>
  <w:num w:numId="26">
    <w:abstractNumId w:val="5"/>
  </w:num>
  <w:num w:numId="27">
    <w:abstractNumId w:val="14"/>
  </w:num>
  <w:num w:numId="28">
    <w:abstractNumId w:val="4"/>
  </w:num>
  <w:num w:numId="29">
    <w:abstractNumId w:val="15"/>
  </w:num>
  <w:num w:numId="30">
    <w:abstractNumId w:val="25"/>
  </w:num>
  <w:num w:numId="31">
    <w:abstractNumId w:val="27"/>
  </w:num>
  <w:num w:numId="32">
    <w:abstractNumId w:val="18"/>
  </w:num>
  <w:num w:numId="33">
    <w:abstractNumId w:val="3"/>
  </w:num>
  <w:num w:numId="3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">
    <w15:presenceInfo w15:providerId="None" w15:userId="SH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9A"/>
    <w:rsid w:val="00000A40"/>
    <w:rsid w:val="000056D4"/>
    <w:rsid w:val="00005D40"/>
    <w:rsid w:val="000060B2"/>
    <w:rsid w:val="00010DE3"/>
    <w:rsid w:val="000110E4"/>
    <w:rsid w:val="000113DF"/>
    <w:rsid w:val="000131F3"/>
    <w:rsid w:val="00020715"/>
    <w:rsid w:val="00022664"/>
    <w:rsid w:val="00024266"/>
    <w:rsid w:val="000249A4"/>
    <w:rsid w:val="0002700C"/>
    <w:rsid w:val="0002711D"/>
    <w:rsid w:val="000314A0"/>
    <w:rsid w:val="00032008"/>
    <w:rsid w:val="00033822"/>
    <w:rsid w:val="00042C18"/>
    <w:rsid w:val="000465C8"/>
    <w:rsid w:val="00047D69"/>
    <w:rsid w:val="00050174"/>
    <w:rsid w:val="00051D72"/>
    <w:rsid w:val="00055C58"/>
    <w:rsid w:val="00056DB2"/>
    <w:rsid w:val="000578E7"/>
    <w:rsid w:val="0006257A"/>
    <w:rsid w:val="00063064"/>
    <w:rsid w:val="000649F8"/>
    <w:rsid w:val="000676F7"/>
    <w:rsid w:val="00070DB7"/>
    <w:rsid w:val="00071DFD"/>
    <w:rsid w:val="00077F2E"/>
    <w:rsid w:val="00091E03"/>
    <w:rsid w:val="0009370A"/>
    <w:rsid w:val="0009651A"/>
    <w:rsid w:val="00097DBE"/>
    <w:rsid w:val="000A1B26"/>
    <w:rsid w:val="000A7C5D"/>
    <w:rsid w:val="000B11DC"/>
    <w:rsid w:val="000B46AB"/>
    <w:rsid w:val="000C0CE6"/>
    <w:rsid w:val="000C2AE1"/>
    <w:rsid w:val="000C3824"/>
    <w:rsid w:val="000C7843"/>
    <w:rsid w:val="000D04E9"/>
    <w:rsid w:val="000D29DA"/>
    <w:rsid w:val="000D730F"/>
    <w:rsid w:val="000E13F2"/>
    <w:rsid w:val="000E34D9"/>
    <w:rsid w:val="000F2C91"/>
    <w:rsid w:val="000F6EB5"/>
    <w:rsid w:val="001005B1"/>
    <w:rsid w:val="00101BE6"/>
    <w:rsid w:val="00102DB1"/>
    <w:rsid w:val="00110D40"/>
    <w:rsid w:val="001115B6"/>
    <w:rsid w:val="0011370A"/>
    <w:rsid w:val="00114618"/>
    <w:rsid w:val="001224D8"/>
    <w:rsid w:val="001240C6"/>
    <w:rsid w:val="00124DD1"/>
    <w:rsid w:val="00131ECA"/>
    <w:rsid w:val="0014006F"/>
    <w:rsid w:val="001525E1"/>
    <w:rsid w:val="00152CE4"/>
    <w:rsid w:val="00155BE9"/>
    <w:rsid w:val="001570ED"/>
    <w:rsid w:val="00161614"/>
    <w:rsid w:val="001621B7"/>
    <w:rsid w:val="001647E7"/>
    <w:rsid w:val="001715D9"/>
    <w:rsid w:val="00173EFE"/>
    <w:rsid w:val="00174E68"/>
    <w:rsid w:val="0017551C"/>
    <w:rsid w:val="00181318"/>
    <w:rsid w:val="001831BD"/>
    <w:rsid w:val="0018411F"/>
    <w:rsid w:val="00187D02"/>
    <w:rsid w:val="001A1E2C"/>
    <w:rsid w:val="001A2580"/>
    <w:rsid w:val="001A2868"/>
    <w:rsid w:val="001A4B3C"/>
    <w:rsid w:val="001B470F"/>
    <w:rsid w:val="001B5412"/>
    <w:rsid w:val="001C4B32"/>
    <w:rsid w:val="001C72EA"/>
    <w:rsid w:val="001D0EE9"/>
    <w:rsid w:val="001D1054"/>
    <w:rsid w:val="001D5C16"/>
    <w:rsid w:val="001E17CE"/>
    <w:rsid w:val="001E297F"/>
    <w:rsid w:val="001E3B0A"/>
    <w:rsid w:val="001E797A"/>
    <w:rsid w:val="001F0704"/>
    <w:rsid w:val="0020097B"/>
    <w:rsid w:val="00200A47"/>
    <w:rsid w:val="00203D0E"/>
    <w:rsid w:val="0020440F"/>
    <w:rsid w:val="00210BD1"/>
    <w:rsid w:val="0021636F"/>
    <w:rsid w:val="00217C98"/>
    <w:rsid w:val="00222736"/>
    <w:rsid w:val="00223344"/>
    <w:rsid w:val="002277BB"/>
    <w:rsid w:val="00232A9F"/>
    <w:rsid w:val="00232B62"/>
    <w:rsid w:val="002342CA"/>
    <w:rsid w:val="00234B7B"/>
    <w:rsid w:val="0024447C"/>
    <w:rsid w:val="00244DF8"/>
    <w:rsid w:val="00244F64"/>
    <w:rsid w:val="002465F0"/>
    <w:rsid w:val="00246CB6"/>
    <w:rsid w:val="00253C5A"/>
    <w:rsid w:val="0026002B"/>
    <w:rsid w:val="0026302B"/>
    <w:rsid w:val="00266721"/>
    <w:rsid w:val="00266830"/>
    <w:rsid w:val="00267687"/>
    <w:rsid w:val="00267F3A"/>
    <w:rsid w:val="00270D57"/>
    <w:rsid w:val="00271240"/>
    <w:rsid w:val="002722DA"/>
    <w:rsid w:val="00272527"/>
    <w:rsid w:val="00274E9A"/>
    <w:rsid w:val="002752EB"/>
    <w:rsid w:val="00282268"/>
    <w:rsid w:val="002830DE"/>
    <w:rsid w:val="00283E52"/>
    <w:rsid w:val="00285C99"/>
    <w:rsid w:val="00285D41"/>
    <w:rsid w:val="00286A99"/>
    <w:rsid w:val="0029010F"/>
    <w:rsid w:val="0029669C"/>
    <w:rsid w:val="002A24FE"/>
    <w:rsid w:val="002A6598"/>
    <w:rsid w:val="002A70BC"/>
    <w:rsid w:val="002B0E4C"/>
    <w:rsid w:val="002B1F8F"/>
    <w:rsid w:val="002C2365"/>
    <w:rsid w:val="002C3FC3"/>
    <w:rsid w:val="002C4219"/>
    <w:rsid w:val="002C5F82"/>
    <w:rsid w:val="002C6068"/>
    <w:rsid w:val="002C74B5"/>
    <w:rsid w:val="002D1F31"/>
    <w:rsid w:val="002D4582"/>
    <w:rsid w:val="002D4F9B"/>
    <w:rsid w:val="002D7796"/>
    <w:rsid w:val="002E6BCA"/>
    <w:rsid w:val="002F0EA3"/>
    <w:rsid w:val="002F1BDF"/>
    <w:rsid w:val="002F6FAA"/>
    <w:rsid w:val="00310A65"/>
    <w:rsid w:val="00312557"/>
    <w:rsid w:val="00314252"/>
    <w:rsid w:val="00314B89"/>
    <w:rsid w:val="0031620B"/>
    <w:rsid w:val="00316818"/>
    <w:rsid w:val="00334542"/>
    <w:rsid w:val="0033508B"/>
    <w:rsid w:val="0033577E"/>
    <w:rsid w:val="00342C31"/>
    <w:rsid w:val="003450D4"/>
    <w:rsid w:val="0035119B"/>
    <w:rsid w:val="00353974"/>
    <w:rsid w:val="0035549B"/>
    <w:rsid w:val="00357DA7"/>
    <w:rsid w:val="00361A6B"/>
    <w:rsid w:val="00362820"/>
    <w:rsid w:val="00362E60"/>
    <w:rsid w:val="003635CC"/>
    <w:rsid w:val="003664CB"/>
    <w:rsid w:val="00367278"/>
    <w:rsid w:val="00367A80"/>
    <w:rsid w:val="00367F22"/>
    <w:rsid w:val="00371E6C"/>
    <w:rsid w:val="003753C9"/>
    <w:rsid w:val="0038131F"/>
    <w:rsid w:val="0038264B"/>
    <w:rsid w:val="00383174"/>
    <w:rsid w:val="00383C98"/>
    <w:rsid w:val="0039242C"/>
    <w:rsid w:val="003954FD"/>
    <w:rsid w:val="003970ED"/>
    <w:rsid w:val="00397A4A"/>
    <w:rsid w:val="003A15D9"/>
    <w:rsid w:val="003A228D"/>
    <w:rsid w:val="003A4558"/>
    <w:rsid w:val="003B0B56"/>
    <w:rsid w:val="003B0FA8"/>
    <w:rsid w:val="003B1BDD"/>
    <w:rsid w:val="003B23EE"/>
    <w:rsid w:val="003B6F5E"/>
    <w:rsid w:val="003C0106"/>
    <w:rsid w:val="003C3F57"/>
    <w:rsid w:val="003C411D"/>
    <w:rsid w:val="003C5632"/>
    <w:rsid w:val="003C5EF9"/>
    <w:rsid w:val="003D13F7"/>
    <w:rsid w:val="003D16AA"/>
    <w:rsid w:val="003D1D7E"/>
    <w:rsid w:val="003D45FC"/>
    <w:rsid w:val="003E0737"/>
    <w:rsid w:val="003E3656"/>
    <w:rsid w:val="003E5C30"/>
    <w:rsid w:val="003E7E9A"/>
    <w:rsid w:val="003F104C"/>
    <w:rsid w:val="003F6A9D"/>
    <w:rsid w:val="004009C8"/>
    <w:rsid w:val="00402B3C"/>
    <w:rsid w:val="0040769C"/>
    <w:rsid w:val="00411369"/>
    <w:rsid w:val="00413FE8"/>
    <w:rsid w:val="00416702"/>
    <w:rsid w:val="00416B6B"/>
    <w:rsid w:val="00424427"/>
    <w:rsid w:val="0042577B"/>
    <w:rsid w:val="00425A9C"/>
    <w:rsid w:val="00431458"/>
    <w:rsid w:val="00434966"/>
    <w:rsid w:val="004439D7"/>
    <w:rsid w:val="00450EA0"/>
    <w:rsid w:val="004542C0"/>
    <w:rsid w:val="004543A6"/>
    <w:rsid w:val="00464EC1"/>
    <w:rsid w:val="00472191"/>
    <w:rsid w:val="0047563C"/>
    <w:rsid w:val="0047778C"/>
    <w:rsid w:val="00482622"/>
    <w:rsid w:val="00490818"/>
    <w:rsid w:val="00491914"/>
    <w:rsid w:val="00493A4E"/>
    <w:rsid w:val="00495E4B"/>
    <w:rsid w:val="00495F7A"/>
    <w:rsid w:val="004A27BD"/>
    <w:rsid w:val="004A5270"/>
    <w:rsid w:val="004B0431"/>
    <w:rsid w:val="004B197F"/>
    <w:rsid w:val="004B3256"/>
    <w:rsid w:val="004B4683"/>
    <w:rsid w:val="004B5E9F"/>
    <w:rsid w:val="004B74B3"/>
    <w:rsid w:val="004B7C2B"/>
    <w:rsid w:val="004C0F0C"/>
    <w:rsid w:val="004D5E93"/>
    <w:rsid w:val="004E070C"/>
    <w:rsid w:val="004E23E6"/>
    <w:rsid w:val="004E492A"/>
    <w:rsid w:val="004E4D2C"/>
    <w:rsid w:val="004E5722"/>
    <w:rsid w:val="004F24E9"/>
    <w:rsid w:val="004F407A"/>
    <w:rsid w:val="004F49AA"/>
    <w:rsid w:val="004F6673"/>
    <w:rsid w:val="004F7D5C"/>
    <w:rsid w:val="005002C2"/>
    <w:rsid w:val="00500971"/>
    <w:rsid w:val="00500BCB"/>
    <w:rsid w:val="00504210"/>
    <w:rsid w:val="005105EA"/>
    <w:rsid w:val="00511420"/>
    <w:rsid w:val="00512CB4"/>
    <w:rsid w:val="0051356F"/>
    <w:rsid w:val="00517D0B"/>
    <w:rsid w:val="0052022F"/>
    <w:rsid w:val="00522A81"/>
    <w:rsid w:val="00524127"/>
    <w:rsid w:val="0052416F"/>
    <w:rsid w:val="005243E1"/>
    <w:rsid w:val="005253D9"/>
    <w:rsid w:val="00526A31"/>
    <w:rsid w:val="00533135"/>
    <w:rsid w:val="00533D39"/>
    <w:rsid w:val="0053437C"/>
    <w:rsid w:val="00534B68"/>
    <w:rsid w:val="00534D9F"/>
    <w:rsid w:val="0054155E"/>
    <w:rsid w:val="0054156C"/>
    <w:rsid w:val="00541994"/>
    <w:rsid w:val="00542D93"/>
    <w:rsid w:val="0054728C"/>
    <w:rsid w:val="0054770D"/>
    <w:rsid w:val="0055334E"/>
    <w:rsid w:val="005726D1"/>
    <w:rsid w:val="005737E1"/>
    <w:rsid w:val="00576548"/>
    <w:rsid w:val="00581172"/>
    <w:rsid w:val="00585304"/>
    <w:rsid w:val="00585372"/>
    <w:rsid w:val="005912B2"/>
    <w:rsid w:val="00592AD3"/>
    <w:rsid w:val="005966B2"/>
    <w:rsid w:val="005976E6"/>
    <w:rsid w:val="005A5DBA"/>
    <w:rsid w:val="005A72D9"/>
    <w:rsid w:val="005B0812"/>
    <w:rsid w:val="005B0AEE"/>
    <w:rsid w:val="005B7E33"/>
    <w:rsid w:val="005C0D56"/>
    <w:rsid w:val="005C0E82"/>
    <w:rsid w:val="005C5B7B"/>
    <w:rsid w:val="005C62EA"/>
    <w:rsid w:val="005D1554"/>
    <w:rsid w:val="005D1FF1"/>
    <w:rsid w:val="005D418C"/>
    <w:rsid w:val="005E1A1E"/>
    <w:rsid w:val="005E2FA4"/>
    <w:rsid w:val="005E3104"/>
    <w:rsid w:val="005E3F4E"/>
    <w:rsid w:val="005E5B7D"/>
    <w:rsid w:val="005F242D"/>
    <w:rsid w:val="005F2A8A"/>
    <w:rsid w:val="005F2A9B"/>
    <w:rsid w:val="005F2C90"/>
    <w:rsid w:val="006044F8"/>
    <w:rsid w:val="006061F8"/>
    <w:rsid w:val="00611661"/>
    <w:rsid w:val="0061430F"/>
    <w:rsid w:val="00614E08"/>
    <w:rsid w:val="00616415"/>
    <w:rsid w:val="0061776B"/>
    <w:rsid w:val="00621A82"/>
    <w:rsid w:val="0062255F"/>
    <w:rsid w:val="00623D46"/>
    <w:rsid w:val="00624390"/>
    <w:rsid w:val="00625495"/>
    <w:rsid w:val="00627709"/>
    <w:rsid w:val="00635B3F"/>
    <w:rsid w:val="006361BE"/>
    <w:rsid w:val="0064217B"/>
    <w:rsid w:val="0064335E"/>
    <w:rsid w:val="00643DAF"/>
    <w:rsid w:val="00650E1F"/>
    <w:rsid w:val="00653699"/>
    <w:rsid w:val="006569B4"/>
    <w:rsid w:val="00660D44"/>
    <w:rsid w:val="00662405"/>
    <w:rsid w:val="00663222"/>
    <w:rsid w:val="00671FF3"/>
    <w:rsid w:val="00672FE3"/>
    <w:rsid w:val="0068570C"/>
    <w:rsid w:val="00685B99"/>
    <w:rsid w:val="00686456"/>
    <w:rsid w:val="00686A93"/>
    <w:rsid w:val="00687CC6"/>
    <w:rsid w:val="006A4C49"/>
    <w:rsid w:val="006A58C6"/>
    <w:rsid w:val="006A5B51"/>
    <w:rsid w:val="006A5DC2"/>
    <w:rsid w:val="006A6CA6"/>
    <w:rsid w:val="006A7695"/>
    <w:rsid w:val="006B4E74"/>
    <w:rsid w:val="006B7AB6"/>
    <w:rsid w:val="006C2DF1"/>
    <w:rsid w:val="006C41FC"/>
    <w:rsid w:val="006C6543"/>
    <w:rsid w:val="006D1965"/>
    <w:rsid w:val="006D278B"/>
    <w:rsid w:val="006D440C"/>
    <w:rsid w:val="006D45C2"/>
    <w:rsid w:val="006E2A56"/>
    <w:rsid w:val="006E2E4D"/>
    <w:rsid w:val="006E3D41"/>
    <w:rsid w:val="006E4037"/>
    <w:rsid w:val="006E583B"/>
    <w:rsid w:val="006E5E22"/>
    <w:rsid w:val="006F10B6"/>
    <w:rsid w:val="006F1A94"/>
    <w:rsid w:val="006F40F0"/>
    <w:rsid w:val="0070590A"/>
    <w:rsid w:val="00705AA0"/>
    <w:rsid w:val="00706756"/>
    <w:rsid w:val="00707D21"/>
    <w:rsid w:val="00707FC6"/>
    <w:rsid w:val="00710D16"/>
    <w:rsid w:val="00720EDE"/>
    <w:rsid w:val="0072261F"/>
    <w:rsid w:val="007268C2"/>
    <w:rsid w:val="00730BAE"/>
    <w:rsid w:val="0074138A"/>
    <w:rsid w:val="007477B9"/>
    <w:rsid w:val="00747ABA"/>
    <w:rsid w:val="00750B08"/>
    <w:rsid w:val="0075121A"/>
    <w:rsid w:val="0075278F"/>
    <w:rsid w:val="00752CF3"/>
    <w:rsid w:val="00756AB1"/>
    <w:rsid w:val="00757D71"/>
    <w:rsid w:val="0076164E"/>
    <w:rsid w:val="00763F17"/>
    <w:rsid w:val="0076554B"/>
    <w:rsid w:val="00765592"/>
    <w:rsid w:val="0077124C"/>
    <w:rsid w:val="00771682"/>
    <w:rsid w:val="00774050"/>
    <w:rsid w:val="00777C0A"/>
    <w:rsid w:val="00780FE0"/>
    <w:rsid w:val="007811DA"/>
    <w:rsid w:val="007826F4"/>
    <w:rsid w:val="0078279C"/>
    <w:rsid w:val="007849AD"/>
    <w:rsid w:val="007867E8"/>
    <w:rsid w:val="00787E87"/>
    <w:rsid w:val="00792768"/>
    <w:rsid w:val="007A1700"/>
    <w:rsid w:val="007A3ECE"/>
    <w:rsid w:val="007A7ADA"/>
    <w:rsid w:val="007A7BFD"/>
    <w:rsid w:val="007B1BE9"/>
    <w:rsid w:val="007B5C93"/>
    <w:rsid w:val="007B5CDA"/>
    <w:rsid w:val="007B78E4"/>
    <w:rsid w:val="007C096B"/>
    <w:rsid w:val="007C3474"/>
    <w:rsid w:val="007C3666"/>
    <w:rsid w:val="007C4160"/>
    <w:rsid w:val="007C71C9"/>
    <w:rsid w:val="007C7960"/>
    <w:rsid w:val="007D7044"/>
    <w:rsid w:val="007D762C"/>
    <w:rsid w:val="007E1AC4"/>
    <w:rsid w:val="007E2B59"/>
    <w:rsid w:val="007E356E"/>
    <w:rsid w:val="007E690F"/>
    <w:rsid w:val="007E7981"/>
    <w:rsid w:val="007E7ABD"/>
    <w:rsid w:val="00804E8C"/>
    <w:rsid w:val="00810E20"/>
    <w:rsid w:val="0081237C"/>
    <w:rsid w:val="00812D5F"/>
    <w:rsid w:val="008163D8"/>
    <w:rsid w:val="00816906"/>
    <w:rsid w:val="008202E3"/>
    <w:rsid w:val="00826304"/>
    <w:rsid w:val="00826ACB"/>
    <w:rsid w:val="00826C5E"/>
    <w:rsid w:val="00827936"/>
    <w:rsid w:val="00833BC7"/>
    <w:rsid w:val="0083662A"/>
    <w:rsid w:val="00837115"/>
    <w:rsid w:val="00840F38"/>
    <w:rsid w:val="008410F0"/>
    <w:rsid w:val="00844CA1"/>
    <w:rsid w:val="008455AF"/>
    <w:rsid w:val="00852DC4"/>
    <w:rsid w:val="00853DF8"/>
    <w:rsid w:val="00854AC2"/>
    <w:rsid w:val="0085637C"/>
    <w:rsid w:val="00856ED3"/>
    <w:rsid w:val="00856F54"/>
    <w:rsid w:val="00864AEF"/>
    <w:rsid w:val="008651B6"/>
    <w:rsid w:val="008669C5"/>
    <w:rsid w:val="00867F3F"/>
    <w:rsid w:val="00871FC8"/>
    <w:rsid w:val="0087332F"/>
    <w:rsid w:val="008738A8"/>
    <w:rsid w:val="00875C05"/>
    <w:rsid w:val="0087635F"/>
    <w:rsid w:val="0088631B"/>
    <w:rsid w:val="00892CC6"/>
    <w:rsid w:val="00894B3A"/>
    <w:rsid w:val="008955CC"/>
    <w:rsid w:val="008A1753"/>
    <w:rsid w:val="008A252A"/>
    <w:rsid w:val="008A2EB1"/>
    <w:rsid w:val="008A3E64"/>
    <w:rsid w:val="008A4E17"/>
    <w:rsid w:val="008A4E8B"/>
    <w:rsid w:val="008B29EF"/>
    <w:rsid w:val="008B7037"/>
    <w:rsid w:val="008C1636"/>
    <w:rsid w:val="008C675C"/>
    <w:rsid w:val="008C6FEF"/>
    <w:rsid w:val="008D5535"/>
    <w:rsid w:val="008D5964"/>
    <w:rsid w:val="008E16F1"/>
    <w:rsid w:val="008E36B8"/>
    <w:rsid w:val="008F0DD4"/>
    <w:rsid w:val="008F43A1"/>
    <w:rsid w:val="008F4F5F"/>
    <w:rsid w:val="008F5723"/>
    <w:rsid w:val="00901034"/>
    <w:rsid w:val="00906304"/>
    <w:rsid w:val="0090740C"/>
    <w:rsid w:val="00913345"/>
    <w:rsid w:val="00915823"/>
    <w:rsid w:val="00915DB7"/>
    <w:rsid w:val="00917760"/>
    <w:rsid w:val="00917C14"/>
    <w:rsid w:val="009201A7"/>
    <w:rsid w:val="0092034D"/>
    <w:rsid w:val="0092386F"/>
    <w:rsid w:val="009254E8"/>
    <w:rsid w:val="00930552"/>
    <w:rsid w:val="00933E16"/>
    <w:rsid w:val="0093538A"/>
    <w:rsid w:val="00940AA5"/>
    <w:rsid w:val="00945622"/>
    <w:rsid w:val="0094724D"/>
    <w:rsid w:val="00947551"/>
    <w:rsid w:val="00952475"/>
    <w:rsid w:val="00955472"/>
    <w:rsid w:val="009554D1"/>
    <w:rsid w:val="0096213B"/>
    <w:rsid w:val="00962E1C"/>
    <w:rsid w:val="00965850"/>
    <w:rsid w:val="00967233"/>
    <w:rsid w:val="00967ED7"/>
    <w:rsid w:val="0097033E"/>
    <w:rsid w:val="00970E32"/>
    <w:rsid w:val="0097122E"/>
    <w:rsid w:val="00975CE6"/>
    <w:rsid w:val="00977876"/>
    <w:rsid w:val="00977952"/>
    <w:rsid w:val="00981D3A"/>
    <w:rsid w:val="009836D3"/>
    <w:rsid w:val="0098457A"/>
    <w:rsid w:val="00985EA6"/>
    <w:rsid w:val="0099368D"/>
    <w:rsid w:val="0099555D"/>
    <w:rsid w:val="009A0000"/>
    <w:rsid w:val="009A4B5C"/>
    <w:rsid w:val="009B1127"/>
    <w:rsid w:val="009B55AF"/>
    <w:rsid w:val="009B7999"/>
    <w:rsid w:val="009C2EDB"/>
    <w:rsid w:val="009C5B16"/>
    <w:rsid w:val="009D29E1"/>
    <w:rsid w:val="009D3019"/>
    <w:rsid w:val="009D4D5A"/>
    <w:rsid w:val="009D59D2"/>
    <w:rsid w:val="009D60E7"/>
    <w:rsid w:val="009E11AF"/>
    <w:rsid w:val="009E472F"/>
    <w:rsid w:val="009E4EAE"/>
    <w:rsid w:val="009E610E"/>
    <w:rsid w:val="009E6F49"/>
    <w:rsid w:val="009F128C"/>
    <w:rsid w:val="009F5386"/>
    <w:rsid w:val="009F6CD0"/>
    <w:rsid w:val="00A043FF"/>
    <w:rsid w:val="00A07B04"/>
    <w:rsid w:val="00A15C2E"/>
    <w:rsid w:val="00A169B7"/>
    <w:rsid w:val="00A169C7"/>
    <w:rsid w:val="00A256C9"/>
    <w:rsid w:val="00A25E48"/>
    <w:rsid w:val="00A278F8"/>
    <w:rsid w:val="00A3640F"/>
    <w:rsid w:val="00A36D63"/>
    <w:rsid w:val="00A37C12"/>
    <w:rsid w:val="00A4158F"/>
    <w:rsid w:val="00A50B88"/>
    <w:rsid w:val="00A50CF2"/>
    <w:rsid w:val="00A53C22"/>
    <w:rsid w:val="00A5516A"/>
    <w:rsid w:val="00A60C77"/>
    <w:rsid w:val="00A60D33"/>
    <w:rsid w:val="00A62733"/>
    <w:rsid w:val="00A6328E"/>
    <w:rsid w:val="00A63B95"/>
    <w:rsid w:val="00A75183"/>
    <w:rsid w:val="00A76CCD"/>
    <w:rsid w:val="00A77103"/>
    <w:rsid w:val="00A80003"/>
    <w:rsid w:val="00A81457"/>
    <w:rsid w:val="00A82ABC"/>
    <w:rsid w:val="00A83ED2"/>
    <w:rsid w:val="00A87191"/>
    <w:rsid w:val="00A90AFB"/>
    <w:rsid w:val="00A93AB8"/>
    <w:rsid w:val="00A9687D"/>
    <w:rsid w:val="00A97751"/>
    <w:rsid w:val="00AA5569"/>
    <w:rsid w:val="00AA7C24"/>
    <w:rsid w:val="00AB0BE4"/>
    <w:rsid w:val="00AB292A"/>
    <w:rsid w:val="00AB6389"/>
    <w:rsid w:val="00AB7188"/>
    <w:rsid w:val="00AC0465"/>
    <w:rsid w:val="00AC2D30"/>
    <w:rsid w:val="00AC374F"/>
    <w:rsid w:val="00AC6282"/>
    <w:rsid w:val="00AC6CE5"/>
    <w:rsid w:val="00AC7082"/>
    <w:rsid w:val="00AD430B"/>
    <w:rsid w:val="00AD4879"/>
    <w:rsid w:val="00AD6F86"/>
    <w:rsid w:val="00AD751F"/>
    <w:rsid w:val="00AE317C"/>
    <w:rsid w:val="00AE35B5"/>
    <w:rsid w:val="00AF0D53"/>
    <w:rsid w:val="00AF3FF2"/>
    <w:rsid w:val="00AF4769"/>
    <w:rsid w:val="00AF5A33"/>
    <w:rsid w:val="00B051AE"/>
    <w:rsid w:val="00B07CC6"/>
    <w:rsid w:val="00B10A1B"/>
    <w:rsid w:val="00B1126F"/>
    <w:rsid w:val="00B14F0F"/>
    <w:rsid w:val="00B179A1"/>
    <w:rsid w:val="00B17E94"/>
    <w:rsid w:val="00B17ED0"/>
    <w:rsid w:val="00B20C9A"/>
    <w:rsid w:val="00B20CD9"/>
    <w:rsid w:val="00B24C7E"/>
    <w:rsid w:val="00B269E7"/>
    <w:rsid w:val="00B27E59"/>
    <w:rsid w:val="00B3368A"/>
    <w:rsid w:val="00B37ADB"/>
    <w:rsid w:val="00B4010A"/>
    <w:rsid w:val="00B43FD2"/>
    <w:rsid w:val="00B5768C"/>
    <w:rsid w:val="00B57E0D"/>
    <w:rsid w:val="00B61322"/>
    <w:rsid w:val="00B65497"/>
    <w:rsid w:val="00B65C47"/>
    <w:rsid w:val="00B75055"/>
    <w:rsid w:val="00B76B6C"/>
    <w:rsid w:val="00B76DA5"/>
    <w:rsid w:val="00B774A9"/>
    <w:rsid w:val="00B802FD"/>
    <w:rsid w:val="00B827B4"/>
    <w:rsid w:val="00B83A9B"/>
    <w:rsid w:val="00B9309C"/>
    <w:rsid w:val="00B9754D"/>
    <w:rsid w:val="00BA35CF"/>
    <w:rsid w:val="00BA5BAB"/>
    <w:rsid w:val="00BB2CBB"/>
    <w:rsid w:val="00BB5632"/>
    <w:rsid w:val="00BB5EFE"/>
    <w:rsid w:val="00BB7BC3"/>
    <w:rsid w:val="00BC257D"/>
    <w:rsid w:val="00BC27A2"/>
    <w:rsid w:val="00BC3297"/>
    <w:rsid w:val="00BC45F8"/>
    <w:rsid w:val="00BD2DA7"/>
    <w:rsid w:val="00BD5C8F"/>
    <w:rsid w:val="00BD6B2A"/>
    <w:rsid w:val="00BE0AFF"/>
    <w:rsid w:val="00BE1BAF"/>
    <w:rsid w:val="00BF01EA"/>
    <w:rsid w:val="00BF0F37"/>
    <w:rsid w:val="00BF1758"/>
    <w:rsid w:val="00BF2399"/>
    <w:rsid w:val="00BF23E6"/>
    <w:rsid w:val="00BF3894"/>
    <w:rsid w:val="00BF3C1F"/>
    <w:rsid w:val="00C028D4"/>
    <w:rsid w:val="00C112F8"/>
    <w:rsid w:val="00C1625D"/>
    <w:rsid w:val="00C210D7"/>
    <w:rsid w:val="00C23F0E"/>
    <w:rsid w:val="00C2481B"/>
    <w:rsid w:val="00C32A10"/>
    <w:rsid w:val="00C346AD"/>
    <w:rsid w:val="00C34C92"/>
    <w:rsid w:val="00C374A5"/>
    <w:rsid w:val="00C42DD1"/>
    <w:rsid w:val="00C430B9"/>
    <w:rsid w:val="00C46065"/>
    <w:rsid w:val="00C51CB5"/>
    <w:rsid w:val="00C521DD"/>
    <w:rsid w:val="00C525AF"/>
    <w:rsid w:val="00C539C2"/>
    <w:rsid w:val="00C5584F"/>
    <w:rsid w:val="00C56956"/>
    <w:rsid w:val="00C56A37"/>
    <w:rsid w:val="00C60F75"/>
    <w:rsid w:val="00C661C7"/>
    <w:rsid w:val="00C67469"/>
    <w:rsid w:val="00C703C9"/>
    <w:rsid w:val="00C71758"/>
    <w:rsid w:val="00C80165"/>
    <w:rsid w:val="00C810BF"/>
    <w:rsid w:val="00C8131F"/>
    <w:rsid w:val="00C814A0"/>
    <w:rsid w:val="00C8332F"/>
    <w:rsid w:val="00C85D64"/>
    <w:rsid w:val="00C86B6D"/>
    <w:rsid w:val="00C918A4"/>
    <w:rsid w:val="00C93C21"/>
    <w:rsid w:val="00C942E2"/>
    <w:rsid w:val="00C945BB"/>
    <w:rsid w:val="00C94B2C"/>
    <w:rsid w:val="00C96971"/>
    <w:rsid w:val="00C971A8"/>
    <w:rsid w:val="00CA70F7"/>
    <w:rsid w:val="00CB29AF"/>
    <w:rsid w:val="00CC10DD"/>
    <w:rsid w:val="00CC226B"/>
    <w:rsid w:val="00CD0B4B"/>
    <w:rsid w:val="00CD6C24"/>
    <w:rsid w:val="00CE0902"/>
    <w:rsid w:val="00CE1E14"/>
    <w:rsid w:val="00CF0FD5"/>
    <w:rsid w:val="00CF14F0"/>
    <w:rsid w:val="00CF4BE8"/>
    <w:rsid w:val="00CF565A"/>
    <w:rsid w:val="00D00FFE"/>
    <w:rsid w:val="00D03426"/>
    <w:rsid w:val="00D070EF"/>
    <w:rsid w:val="00D11CA2"/>
    <w:rsid w:val="00D13CD4"/>
    <w:rsid w:val="00D14887"/>
    <w:rsid w:val="00D15F2B"/>
    <w:rsid w:val="00D16764"/>
    <w:rsid w:val="00D20533"/>
    <w:rsid w:val="00D25260"/>
    <w:rsid w:val="00D25502"/>
    <w:rsid w:val="00D31B4A"/>
    <w:rsid w:val="00D31F8B"/>
    <w:rsid w:val="00D34F50"/>
    <w:rsid w:val="00D35773"/>
    <w:rsid w:val="00D35A97"/>
    <w:rsid w:val="00D366A2"/>
    <w:rsid w:val="00D404D2"/>
    <w:rsid w:val="00D40DEF"/>
    <w:rsid w:val="00D4490D"/>
    <w:rsid w:val="00D47803"/>
    <w:rsid w:val="00D4785E"/>
    <w:rsid w:val="00D47A12"/>
    <w:rsid w:val="00D50630"/>
    <w:rsid w:val="00D50950"/>
    <w:rsid w:val="00D50ABD"/>
    <w:rsid w:val="00D52C3A"/>
    <w:rsid w:val="00D61EA7"/>
    <w:rsid w:val="00D62F22"/>
    <w:rsid w:val="00D645AA"/>
    <w:rsid w:val="00D6699A"/>
    <w:rsid w:val="00D66D98"/>
    <w:rsid w:val="00D702AA"/>
    <w:rsid w:val="00D766B4"/>
    <w:rsid w:val="00D90DD4"/>
    <w:rsid w:val="00D91937"/>
    <w:rsid w:val="00D92063"/>
    <w:rsid w:val="00D93F27"/>
    <w:rsid w:val="00D95D23"/>
    <w:rsid w:val="00D95FE7"/>
    <w:rsid w:val="00DA039E"/>
    <w:rsid w:val="00DA3B6B"/>
    <w:rsid w:val="00DA7D68"/>
    <w:rsid w:val="00DB3090"/>
    <w:rsid w:val="00DB3FAD"/>
    <w:rsid w:val="00DB5D55"/>
    <w:rsid w:val="00DC1F22"/>
    <w:rsid w:val="00DC5A4A"/>
    <w:rsid w:val="00DC6868"/>
    <w:rsid w:val="00DC72EA"/>
    <w:rsid w:val="00DC7DBF"/>
    <w:rsid w:val="00DD5422"/>
    <w:rsid w:val="00DD7865"/>
    <w:rsid w:val="00DE168F"/>
    <w:rsid w:val="00DE268A"/>
    <w:rsid w:val="00DE36F1"/>
    <w:rsid w:val="00DE7CF6"/>
    <w:rsid w:val="00DF2E85"/>
    <w:rsid w:val="00DF6744"/>
    <w:rsid w:val="00E00CF7"/>
    <w:rsid w:val="00E03FEB"/>
    <w:rsid w:val="00E0708B"/>
    <w:rsid w:val="00E11B69"/>
    <w:rsid w:val="00E1254B"/>
    <w:rsid w:val="00E12F0A"/>
    <w:rsid w:val="00E16BB2"/>
    <w:rsid w:val="00E21A2E"/>
    <w:rsid w:val="00E2222B"/>
    <w:rsid w:val="00E301B8"/>
    <w:rsid w:val="00E343BE"/>
    <w:rsid w:val="00E35B31"/>
    <w:rsid w:val="00E36380"/>
    <w:rsid w:val="00E403F2"/>
    <w:rsid w:val="00E41904"/>
    <w:rsid w:val="00E41FCC"/>
    <w:rsid w:val="00E4384D"/>
    <w:rsid w:val="00E43A32"/>
    <w:rsid w:val="00E45162"/>
    <w:rsid w:val="00E46242"/>
    <w:rsid w:val="00E46FE9"/>
    <w:rsid w:val="00E53360"/>
    <w:rsid w:val="00E61844"/>
    <w:rsid w:val="00E632F5"/>
    <w:rsid w:val="00E6438D"/>
    <w:rsid w:val="00E661E4"/>
    <w:rsid w:val="00E67171"/>
    <w:rsid w:val="00E707DC"/>
    <w:rsid w:val="00E752EA"/>
    <w:rsid w:val="00E8199C"/>
    <w:rsid w:val="00E821BF"/>
    <w:rsid w:val="00E83432"/>
    <w:rsid w:val="00E9309D"/>
    <w:rsid w:val="00E95656"/>
    <w:rsid w:val="00EA43F0"/>
    <w:rsid w:val="00EA63EE"/>
    <w:rsid w:val="00EA6979"/>
    <w:rsid w:val="00EA79BE"/>
    <w:rsid w:val="00EC0263"/>
    <w:rsid w:val="00EC35B1"/>
    <w:rsid w:val="00EC35C4"/>
    <w:rsid w:val="00EC4DB6"/>
    <w:rsid w:val="00EC5184"/>
    <w:rsid w:val="00EC5388"/>
    <w:rsid w:val="00EC6B85"/>
    <w:rsid w:val="00EC6E90"/>
    <w:rsid w:val="00EC7343"/>
    <w:rsid w:val="00ED1E1D"/>
    <w:rsid w:val="00ED67A6"/>
    <w:rsid w:val="00ED7FDC"/>
    <w:rsid w:val="00EE0EC1"/>
    <w:rsid w:val="00EE1427"/>
    <w:rsid w:val="00EE1B7C"/>
    <w:rsid w:val="00EE2941"/>
    <w:rsid w:val="00EE389A"/>
    <w:rsid w:val="00EE44D4"/>
    <w:rsid w:val="00EE58E4"/>
    <w:rsid w:val="00EE5A6F"/>
    <w:rsid w:val="00EF16E4"/>
    <w:rsid w:val="00EF1EBD"/>
    <w:rsid w:val="00EF51E7"/>
    <w:rsid w:val="00EF6C7D"/>
    <w:rsid w:val="00EF78B9"/>
    <w:rsid w:val="00F01476"/>
    <w:rsid w:val="00F043FE"/>
    <w:rsid w:val="00F04B23"/>
    <w:rsid w:val="00F05342"/>
    <w:rsid w:val="00F06AF3"/>
    <w:rsid w:val="00F12541"/>
    <w:rsid w:val="00F1546E"/>
    <w:rsid w:val="00F25D37"/>
    <w:rsid w:val="00F262EF"/>
    <w:rsid w:val="00F2662D"/>
    <w:rsid w:val="00F32F1D"/>
    <w:rsid w:val="00F344A2"/>
    <w:rsid w:val="00F42066"/>
    <w:rsid w:val="00F44CC0"/>
    <w:rsid w:val="00F5002E"/>
    <w:rsid w:val="00F502AF"/>
    <w:rsid w:val="00F517C4"/>
    <w:rsid w:val="00F53AC1"/>
    <w:rsid w:val="00F62D65"/>
    <w:rsid w:val="00F644E5"/>
    <w:rsid w:val="00F66B2D"/>
    <w:rsid w:val="00F6751E"/>
    <w:rsid w:val="00F74AB3"/>
    <w:rsid w:val="00F858A3"/>
    <w:rsid w:val="00F907E7"/>
    <w:rsid w:val="00F9526B"/>
    <w:rsid w:val="00FA0073"/>
    <w:rsid w:val="00FA1852"/>
    <w:rsid w:val="00FA3584"/>
    <w:rsid w:val="00FA3DE9"/>
    <w:rsid w:val="00FA67C7"/>
    <w:rsid w:val="00FA7A48"/>
    <w:rsid w:val="00FB07E2"/>
    <w:rsid w:val="00FB1E14"/>
    <w:rsid w:val="00FB5379"/>
    <w:rsid w:val="00FB6360"/>
    <w:rsid w:val="00FC2B91"/>
    <w:rsid w:val="00FC4283"/>
    <w:rsid w:val="00FC4F01"/>
    <w:rsid w:val="00FD41EE"/>
    <w:rsid w:val="00FD60EF"/>
    <w:rsid w:val="00FD68F3"/>
    <w:rsid w:val="00FE00A2"/>
    <w:rsid w:val="00FE26C1"/>
    <w:rsid w:val="00FE4361"/>
    <w:rsid w:val="00FE5057"/>
    <w:rsid w:val="00FF502D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5D9C1D-9AA9-4AED-9104-C8B7AEDB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9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99A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699A"/>
    <w:rPr>
      <w:rFonts w:ascii="Cambria" w:eastAsia="新細明體" w:hAnsi="Cambria" w:cs="Cambria"/>
      <w:sz w:val="18"/>
      <w:szCs w:val="18"/>
    </w:rPr>
  </w:style>
  <w:style w:type="paragraph" w:styleId="a5">
    <w:name w:val="No Spacing"/>
    <w:uiPriority w:val="99"/>
    <w:qFormat/>
    <w:rsid w:val="00D6699A"/>
    <w:pPr>
      <w:widowControl w:val="0"/>
    </w:pPr>
    <w:rPr>
      <w:rFonts w:ascii="Times New Roman" w:hAnsi="Times New Roman"/>
      <w:szCs w:val="24"/>
    </w:rPr>
  </w:style>
  <w:style w:type="paragraph" w:styleId="a6">
    <w:name w:val="List Paragraph"/>
    <w:basedOn w:val="a"/>
    <w:uiPriority w:val="99"/>
    <w:qFormat/>
    <w:rsid w:val="00B57E0D"/>
    <w:pPr>
      <w:ind w:leftChars="200" w:left="480"/>
    </w:pPr>
  </w:style>
  <w:style w:type="character" w:styleId="a7">
    <w:name w:val="annotation reference"/>
    <w:basedOn w:val="a0"/>
    <w:uiPriority w:val="99"/>
    <w:semiHidden/>
    <w:rsid w:val="00592A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92AD3"/>
  </w:style>
  <w:style w:type="character" w:customStyle="1" w:styleId="a9">
    <w:name w:val="註解文字 字元"/>
    <w:basedOn w:val="a0"/>
    <w:link w:val="a8"/>
    <w:uiPriority w:val="99"/>
    <w:semiHidden/>
    <w:locked/>
    <w:rsid w:val="00592AD3"/>
    <w:rPr>
      <w:rFonts w:ascii="Times New Roman" w:eastAsia="新細明體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92AD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592AD3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91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917C14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91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locked/>
    <w:rsid w:val="00917C14"/>
    <w:rPr>
      <w:rFonts w:ascii="Times New Roman" w:eastAsia="新細明體" w:hAnsi="Times New Roman" w:cs="Times New Roman"/>
      <w:sz w:val="20"/>
      <w:szCs w:val="20"/>
    </w:rPr>
  </w:style>
  <w:style w:type="table" w:styleId="af0">
    <w:name w:val="Table Grid"/>
    <w:basedOn w:val="a1"/>
    <w:uiPriority w:val="99"/>
    <w:rsid w:val="0009370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F49AA"/>
  </w:style>
  <w:style w:type="paragraph" w:styleId="Web">
    <w:name w:val="Normal (Web)"/>
    <w:basedOn w:val="a"/>
    <w:uiPriority w:val="99"/>
    <w:rsid w:val="004F4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Placeholder Text"/>
    <w:basedOn w:val="a0"/>
    <w:uiPriority w:val="99"/>
    <w:semiHidden/>
    <w:rsid w:val="00774050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0D73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0D730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謝季安</dc:creator>
  <cp:lastModifiedBy>王學淵</cp:lastModifiedBy>
  <cp:revision>8</cp:revision>
  <cp:lastPrinted>2017-10-16T09:42:00Z</cp:lastPrinted>
  <dcterms:created xsi:type="dcterms:W3CDTF">2017-11-16T12:46:00Z</dcterms:created>
  <dcterms:modified xsi:type="dcterms:W3CDTF">2017-12-06T03:18:00Z</dcterms:modified>
</cp:coreProperties>
</file>